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676F" w14:textId="77777777" w:rsidR="00DB74A6" w:rsidRDefault="00993E21" w:rsidP="00DB74A6">
      <w:pPr>
        <w:jc w:val="center"/>
        <w:rPr>
          <w:rFonts w:ascii="Times New Roman" w:hAnsi="Times New Roman" w:cs="Times New Roman"/>
          <w:b/>
        </w:rPr>
      </w:pPr>
      <w:r w:rsidRPr="00993E21">
        <w:rPr>
          <w:rFonts w:ascii="Times New Roman" w:hAnsi="Times New Roman" w:cs="Times New Roman"/>
          <w:b/>
          <w:bCs/>
        </w:rPr>
        <w:t>J</w:t>
      </w:r>
      <w:r>
        <w:rPr>
          <w:rFonts w:ascii="Times New Roman" w:hAnsi="Times New Roman" w:cs="Times New Roman"/>
          <w:b/>
        </w:rPr>
        <w:t>H Stingrays Board of Directors</w:t>
      </w:r>
    </w:p>
    <w:p w14:paraId="4BB460D9" w14:textId="4ED09AE7" w:rsidR="00993E21" w:rsidRPr="00DB74A6" w:rsidRDefault="00993E21" w:rsidP="00DB74A6">
      <w:pPr>
        <w:jc w:val="center"/>
        <w:rPr>
          <w:rFonts w:ascii="Times New Roman" w:hAnsi="Times New Roman" w:cs="Times New Roman"/>
          <w:b/>
        </w:rPr>
      </w:pPr>
      <w:r>
        <w:rPr>
          <w:rFonts w:ascii="Times New Roman" w:hAnsi="Times New Roman" w:cs="Times New Roman"/>
          <w:bCs/>
        </w:rPr>
        <w:t xml:space="preserve">November 27, </w:t>
      </w:r>
      <w:proofErr w:type="gramStart"/>
      <w:r>
        <w:rPr>
          <w:rFonts w:ascii="Times New Roman" w:hAnsi="Times New Roman" w:cs="Times New Roman"/>
          <w:bCs/>
        </w:rPr>
        <w:t>2023</w:t>
      </w:r>
      <w:proofErr w:type="gramEnd"/>
      <w:r>
        <w:rPr>
          <w:rFonts w:ascii="Times New Roman" w:hAnsi="Times New Roman" w:cs="Times New Roman"/>
          <w:bCs/>
        </w:rPr>
        <w:t xml:space="preserve"> 5:15pm at Holland &amp; Hart 645 S. Cache</w:t>
      </w:r>
    </w:p>
    <w:p w14:paraId="70D32CA3" w14:textId="5D440041" w:rsidR="00993E21" w:rsidRDefault="00993E21" w:rsidP="00993E21">
      <w:pPr>
        <w:pStyle w:val="ListParagraph"/>
        <w:numPr>
          <w:ilvl w:val="0"/>
          <w:numId w:val="1"/>
        </w:numPr>
        <w:rPr>
          <w:rFonts w:ascii="Times New Roman" w:hAnsi="Times New Roman" w:cs="Times New Roman"/>
          <w:bCs/>
        </w:rPr>
      </w:pPr>
      <w:r>
        <w:rPr>
          <w:rFonts w:ascii="Times New Roman" w:hAnsi="Times New Roman" w:cs="Times New Roman"/>
          <w:bCs/>
        </w:rPr>
        <w:t xml:space="preserve">Roll call: Dessa Reimer, Molly Frobouck, Bonnie Kovacs, Julie Scharnhorst, Jen Givens, Jen Baxter, Sharifa </w:t>
      </w:r>
      <w:proofErr w:type="spellStart"/>
      <w:r>
        <w:rPr>
          <w:rFonts w:ascii="Times New Roman" w:hAnsi="Times New Roman" w:cs="Times New Roman"/>
          <w:bCs/>
        </w:rPr>
        <w:t>Suniga</w:t>
      </w:r>
      <w:proofErr w:type="spellEnd"/>
      <w:r>
        <w:rPr>
          <w:rFonts w:ascii="Times New Roman" w:hAnsi="Times New Roman" w:cs="Times New Roman"/>
          <w:bCs/>
        </w:rPr>
        <w:t xml:space="preserve">, Ricardo Villanueva </w:t>
      </w:r>
      <w:proofErr w:type="spellStart"/>
      <w:r>
        <w:rPr>
          <w:rFonts w:ascii="Times New Roman" w:hAnsi="Times New Roman" w:cs="Times New Roman"/>
          <w:bCs/>
        </w:rPr>
        <w:t>Ortonez</w:t>
      </w:r>
      <w:proofErr w:type="spellEnd"/>
      <w:r>
        <w:rPr>
          <w:rFonts w:ascii="Times New Roman" w:hAnsi="Times New Roman" w:cs="Times New Roman"/>
          <w:bCs/>
        </w:rPr>
        <w:t xml:space="preserve"> and Tracy Haling were present. </w:t>
      </w:r>
    </w:p>
    <w:p w14:paraId="3C2982EA" w14:textId="6EBFAC8E" w:rsidR="00993E21" w:rsidRDefault="00993E21" w:rsidP="00993E21">
      <w:pPr>
        <w:pStyle w:val="ListParagraph"/>
        <w:numPr>
          <w:ilvl w:val="0"/>
          <w:numId w:val="1"/>
        </w:numPr>
        <w:rPr>
          <w:rFonts w:ascii="Times New Roman" w:hAnsi="Times New Roman" w:cs="Times New Roman"/>
          <w:bCs/>
        </w:rPr>
      </w:pPr>
      <w:r>
        <w:rPr>
          <w:rFonts w:ascii="Times New Roman" w:hAnsi="Times New Roman" w:cs="Times New Roman"/>
          <w:bCs/>
        </w:rPr>
        <w:t xml:space="preserve">Minutes from the October 2023 meeting were approved. </w:t>
      </w:r>
    </w:p>
    <w:p w14:paraId="52EBA472" w14:textId="53EDD54C" w:rsidR="00993E21" w:rsidRDefault="00993E21" w:rsidP="00993E21">
      <w:pPr>
        <w:pStyle w:val="ListParagraph"/>
        <w:numPr>
          <w:ilvl w:val="0"/>
          <w:numId w:val="1"/>
        </w:numPr>
        <w:jc w:val="both"/>
        <w:rPr>
          <w:rFonts w:ascii="Times New Roman" w:hAnsi="Times New Roman" w:cs="Times New Roman"/>
          <w:bCs/>
        </w:rPr>
      </w:pPr>
      <w:r>
        <w:rPr>
          <w:rFonts w:ascii="Times New Roman" w:hAnsi="Times New Roman" w:cs="Times New Roman"/>
          <w:bCs/>
        </w:rPr>
        <w:t xml:space="preserve">Officer reports: Bonnie reported that the P&amp;L from the Fall in the Hole meet </w:t>
      </w:r>
      <w:r w:rsidR="00BC1FB1">
        <w:rPr>
          <w:rFonts w:ascii="Times New Roman" w:hAnsi="Times New Roman" w:cs="Times New Roman"/>
          <w:bCs/>
        </w:rPr>
        <w:t xml:space="preserve">showed we covered our expenses with </w:t>
      </w:r>
      <w:r w:rsidR="003C1D67">
        <w:rPr>
          <w:rFonts w:ascii="Times New Roman" w:hAnsi="Times New Roman" w:cs="Times New Roman"/>
          <w:bCs/>
        </w:rPr>
        <w:t>the ad sales, concessions and meet fees</w:t>
      </w:r>
      <w:r>
        <w:rPr>
          <w:rFonts w:ascii="Times New Roman" w:hAnsi="Times New Roman" w:cs="Times New Roman"/>
          <w:bCs/>
        </w:rPr>
        <w:t xml:space="preserve">. She also reported that Heather Burcham has officially signed on </w:t>
      </w:r>
      <w:r w:rsidR="003C1D67">
        <w:rPr>
          <w:rFonts w:ascii="Times New Roman" w:hAnsi="Times New Roman" w:cs="Times New Roman"/>
          <w:bCs/>
        </w:rPr>
        <w:t>for the</w:t>
      </w:r>
      <w:r>
        <w:rPr>
          <w:rFonts w:ascii="Times New Roman" w:hAnsi="Times New Roman" w:cs="Times New Roman"/>
          <w:bCs/>
        </w:rPr>
        <w:t xml:space="preserve"> bookkeeper position and will </w:t>
      </w:r>
      <w:r w:rsidR="00B35B9F">
        <w:rPr>
          <w:rFonts w:ascii="Times New Roman" w:hAnsi="Times New Roman" w:cs="Times New Roman"/>
          <w:bCs/>
        </w:rPr>
        <w:t xml:space="preserve">be </w:t>
      </w:r>
      <w:r>
        <w:rPr>
          <w:rFonts w:ascii="Times New Roman" w:hAnsi="Times New Roman" w:cs="Times New Roman"/>
          <w:bCs/>
        </w:rPr>
        <w:t>paid hourly until a monthly rate can be determined. Julie Scharnhorst</w:t>
      </w:r>
      <w:r w:rsidR="00F3250F">
        <w:rPr>
          <w:rFonts w:ascii="Times New Roman" w:hAnsi="Times New Roman" w:cs="Times New Roman"/>
          <w:bCs/>
        </w:rPr>
        <w:t>—treasurer elect</w:t>
      </w:r>
      <w:r>
        <w:rPr>
          <w:rFonts w:ascii="Times New Roman" w:hAnsi="Times New Roman" w:cs="Times New Roman"/>
          <w:bCs/>
        </w:rPr>
        <w:t xml:space="preserve">, Bonnie and Heather will all work together to set up the QuickBooks feature that allows coaching hours to be clocked </w:t>
      </w:r>
      <w:r w:rsidR="003B11F2">
        <w:rPr>
          <w:rFonts w:ascii="Times New Roman" w:hAnsi="Times New Roman" w:cs="Times New Roman"/>
          <w:bCs/>
        </w:rPr>
        <w:t xml:space="preserve">for </w:t>
      </w:r>
      <w:r>
        <w:rPr>
          <w:rFonts w:ascii="Times New Roman" w:hAnsi="Times New Roman" w:cs="Times New Roman"/>
          <w:bCs/>
        </w:rPr>
        <w:t xml:space="preserve">each practice session, as well as logging workout writing time, off deck hours and meet coaching payments. </w:t>
      </w:r>
    </w:p>
    <w:p w14:paraId="02D65BB5" w14:textId="15B5FEAE" w:rsidR="00993E21" w:rsidRDefault="00993E21" w:rsidP="00993E21">
      <w:pPr>
        <w:pStyle w:val="ListParagraph"/>
        <w:numPr>
          <w:ilvl w:val="0"/>
          <w:numId w:val="1"/>
        </w:numPr>
        <w:jc w:val="both"/>
        <w:rPr>
          <w:rFonts w:ascii="Times New Roman" w:hAnsi="Times New Roman" w:cs="Times New Roman"/>
          <w:bCs/>
        </w:rPr>
      </w:pPr>
      <w:r>
        <w:rPr>
          <w:rFonts w:ascii="Times New Roman" w:hAnsi="Times New Roman" w:cs="Times New Roman"/>
          <w:bCs/>
        </w:rPr>
        <w:t>Old Business:</w:t>
      </w:r>
    </w:p>
    <w:p w14:paraId="4AC63638" w14:textId="77777777" w:rsidR="00FE3BCD" w:rsidRDefault="00E06F8F" w:rsidP="00E06F8F">
      <w:pPr>
        <w:pStyle w:val="ListParagraph"/>
        <w:numPr>
          <w:ilvl w:val="1"/>
          <w:numId w:val="1"/>
        </w:numPr>
        <w:jc w:val="both"/>
        <w:rPr>
          <w:rFonts w:ascii="Times New Roman" w:hAnsi="Times New Roman" w:cs="Times New Roman"/>
          <w:bCs/>
        </w:rPr>
      </w:pPr>
      <w:r>
        <w:rPr>
          <w:rFonts w:ascii="Times New Roman" w:hAnsi="Times New Roman" w:cs="Times New Roman"/>
          <w:bCs/>
        </w:rPr>
        <w:t>Fundraisin</w:t>
      </w:r>
      <w:r w:rsidR="00FE3BCD">
        <w:rPr>
          <w:rFonts w:ascii="Times New Roman" w:hAnsi="Times New Roman" w:cs="Times New Roman"/>
          <w:bCs/>
        </w:rPr>
        <w:t xml:space="preserve">g. </w:t>
      </w:r>
    </w:p>
    <w:p w14:paraId="6EE54416" w14:textId="77777777" w:rsidR="00FE3BCD" w:rsidRDefault="00993E21" w:rsidP="00FE3BCD">
      <w:pPr>
        <w:pStyle w:val="ListParagraph"/>
        <w:numPr>
          <w:ilvl w:val="2"/>
          <w:numId w:val="1"/>
        </w:numPr>
        <w:jc w:val="both"/>
        <w:rPr>
          <w:rFonts w:ascii="Times New Roman" w:hAnsi="Times New Roman" w:cs="Times New Roman"/>
          <w:bCs/>
        </w:rPr>
      </w:pPr>
      <w:r>
        <w:rPr>
          <w:rFonts w:ascii="Times New Roman" w:hAnsi="Times New Roman" w:cs="Times New Roman"/>
          <w:bCs/>
        </w:rPr>
        <w:t>Old Bill’s</w:t>
      </w:r>
      <w:r w:rsidR="003C05A7">
        <w:rPr>
          <w:rFonts w:ascii="Times New Roman" w:hAnsi="Times New Roman" w:cs="Times New Roman"/>
          <w:bCs/>
        </w:rPr>
        <w:t>:</w:t>
      </w:r>
      <w:r>
        <w:rPr>
          <w:rFonts w:ascii="Times New Roman" w:hAnsi="Times New Roman" w:cs="Times New Roman"/>
          <w:bCs/>
        </w:rPr>
        <w:t xml:space="preserve"> Dessa reported that a total of $15,350 donations were received with a $10,000 match from Old Bill’s which equaled $25,450 for this fundraising effort. This amount tops the roughly $21,000 received last year. </w:t>
      </w:r>
    </w:p>
    <w:p w14:paraId="2CF4383F" w14:textId="284B8440" w:rsidR="00993E21" w:rsidRDefault="00993E21" w:rsidP="00FE3BCD">
      <w:pPr>
        <w:pStyle w:val="ListParagraph"/>
        <w:numPr>
          <w:ilvl w:val="2"/>
          <w:numId w:val="1"/>
        </w:numPr>
        <w:jc w:val="both"/>
        <w:rPr>
          <w:rFonts w:ascii="Times New Roman" w:hAnsi="Times New Roman" w:cs="Times New Roman"/>
          <w:bCs/>
        </w:rPr>
      </w:pPr>
      <w:r w:rsidRPr="00E06F8F">
        <w:rPr>
          <w:rFonts w:ascii="Times New Roman" w:hAnsi="Times New Roman" w:cs="Times New Roman"/>
          <w:bCs/>
        </w:rPr>
        <w:t xml:space="preserve">Pizza with a Purpose: A check was received from Hand Fire Pizza for $756 from pizza sales. </w:t>
      </w:r>
      <w:r w:rsidR="00435000">
        <w:rPr>
          <w:rFonts w:ascii="Times New Roman" w:hAnsi="Times New Roman" w:cs="Times New Roman"/>
          <w:bCs/>
        </w:rPr>
        <w:t xml:space="preserve">This is in addition to the $1300 earned from raffle ticket and </w:t>
      </w:r>
      <w:proofErr w:type="spellStart"/>
      <w:r w:rsidR="00435000">
        <w:rPr>
          <w:rFonts w:ascii="Times New Roman" w:hAnsi="Times New Roman" w:cs="Times New Roman"/>
          <w:bCs/>
        </w:rPr>
        <w:t>tshirt</w:t>
      </w:r>
      <w:proofErr w:type="spellEnd"/>
      <w:r w:rsidR="00435000">
        <w:rPr>
          <w:rFonts w:ascii="Times New Roman" w:hAnsi="Times New Roman" w:cs="Times New Roman"/>
          <w:bCs/>
        </w:rPr>
        <w:t xml:space="preserve"> sales that night. </w:t>
      </w:r>
    </w:p>
    <w:p w14:paraId="25C7A006" w14:textId="5F5B6BAF" w:rsidR="00435000" w:rsidRDefault="00E06F8F" w:rsidP="00E06F8F">
      <w:pPr>
        <w:pStyle w:val="ListParagraph"/>
        <w:numPr>
          <w:ilvl w:val="1"/>
          <w:numId w:val="1"/>
        </w:numPr>
        <w:jc w:val="both"/>
        <w:rPr>
          <w:rFonts w:ascii="Times New Roman" w:hAnsi="Times New Roman" w:cs="Times New Roman"/>
          <w:bCs/>
        </w:rPr>
      </w:pPr>
      <w:r>
        <w:rPr>
          <w:rFonts w:ascii="Times New Roman" w:hAnsi="Times New Roman" w:cs="Times New Roman"/>
          <w:bCs/>
        </w:rPr>
        <w:t>Meets</w:t>
      </w:r>
      <w:r w:rsidR="00435000">
        <w:rPr>
          <w:rFonts w:ascii="Times New Roman" w:hAnsi="Times New Roman" w:cs="Times New Roman"/>
          <w:bCs/>
        </w:rPr>
        <w:t>.</w:t>
      </w:r>
      <w:r>
        <w:rPr>
          <w:rFonts w:ascii="Times New Roman" w:hAnsi="Times New Roman" w:cs="Times New Roman"/>
          <w:bCs/>
        </w:rPr>
        <w:t xml:space="preserve"> </w:t>
      </w:r>
    </w:p>
    <w:p w14:paraId="78C98873" w14:textId="3979A7FB" w:rsidR="00435000" w:rsidRDefault="00E06F8F" w:rsidP="00435000">
      <w:pPr>
        <w:pStyle w:val="ListParagraph"/>
        <w:numPr>
          <w:ilvl w:val="2"/>
          <w:numId w:val="1"/>
        </w:numPr>
        <w:jc w:val="both"/>
        <w:rPr>
          <w:rFonts w:ascii="Times New Roman" w:hAnsi="Times New Roman" w:cs="Times New Roman"/>
          <w:bCs/>
        </w:rPr>
      </w:pPr>
      <w:r>
        <w:rPr>
          <w:rFonts w:ascii="Times New Roman" w:hAnsi="Times New Roman" w:cs="Times New Roman"/>
          <w:bCs/>
        </w:rPr>
        <w:t xml:space="preserve">Lander Spook Splash: 30 swimmers attended with 3 coaches for the multi-day meet. The overall sentiment was that this should be </w:t>
      </w:r>
      <w:r w:rsidR="00EA68D2">
        <w:rPr>
          <w:rFonts w:ascii="Times New Roman" w:hAnsi="Times New Roman" w:cs="Times New Roman"/>
          <w:bCs/>
        </w:rPr>
        <w:t xml:space="preserve">added to the meet calendar for next year. </w:t>
      </w:r>
      <w:r>
        <w:rPr>
          <w:rFonts w:ascii="Times New Roman" w:hAnsi="Times New Roman" w:cs="Times New Roman"/>
          <w:bCs/>
        </w:rPr>
        <w:t xml:space="preserve"> </w:t>
      </w:r>
    </w:p>
    <w:p w14:paraId="649A74FF" w14:textId="2FFA3354" w:rsidR="00E06F8F" w:rsidRDefault="00E06F8F" w:rsidP="00435000">
      <w:pPr>
        <w:pStyle w:val="ListParagraph"/>
        <w:numPr>
          <w:ilvl w:val="2"/>
          <w:numId w:val="1"/>
        </w:numPr>
        <w:jc w:val="both"/>
        <w:rPr>
          <w:rFonts w:ascii="Times New Roman" w:hAnsi="Times New Roman" w:cs="Times New Roman"/>
          <w:bCs/>
        </w:rPr>
      </w:pPr>
      <w:r>
        <w:rPr>
          <w:rFonts w:ascii="Times New Roman" w:hAnsi="Times New Roman" w:cs="Times New Roman"/>
          <w:bCs/>
        </w:rPr>
        <w:t>Fall in the Hole: Tracy reported that 182 swimmers registered for the meet and that the meet ran smoothly.</w:t>
      </w:r>
      <w:r w:rsidR="00EA68D2">
        <w:rPr>
          <w:rFonts w:ascii="Times New Roman" w:hAnsi="Times New Roman" w:cs="Times New Roman"/>
          <w:bCs/>
        </w:rPr>
        <w:t xml:space="preserve"> T</w:t>
      </w:r>
      <w:r w:rsidR="00A0198E">
        <w:rPr>
          <w:rFonts w:ascii="Times New Roman" w:hAnsi="Times New Roman" w:cs="Times New Roman"/>
          <w:bCs/>
        </w:rPr>
        <w:t>racy also thanked Jen Baxter for her role as co-meet director and volu</w:t>
      </w:r>
      <w:r w:rsidR="00B63392">
        <w:rPr>
          <w:rFonts w:ascii="Times New Roman" w:hAnsi="Times New Roman" w:cs="Times New Roman"/>
          <w:bCs/>
        </w:rPr>
        <w:t>n</w:t>
      </w:r>
      <w:r w:rsidR="000978F9">
        <w:rPr>
          <w:rFonts w:ascii="Times New Roman" w:hAnsi="Times New Roman" w:cs="Times New Roman"/>
          <w:bCs/>
        </w:rPr>
        <w:t>teer coordinato</w:t>
      </w:r>
      <w:r w:rsidR="0012264A">
        <w:rPr>
          <w:rFonts w:ascii="Times New Roman" w:hAnsi="Times New Roman" w:cs="Times New Roman"/>
          <w:bCs/>
        </w:rPr>
        <w:t xml:space="preserve">r and Molly for organizing concessions, hospitality and the team pizza party. </w:t>
      </w:r>
    </w:p>
    <w:p w14:paraId="411BDA98" w14:textId="5BBC3162" w:rsidR="00E06F8F" w:rsidRDefault="00E06F8F" w:rsidP="00E06F8F">
      <w:pPr>
        <w:pStyle w:val="ListParagraph"/>
        <w:numPr>
          <w:ilvl w:val="1"/>
          <w:numId w:val="1"/>
        </w:numPr>
        <w:jc w:val="both"/>
        <w:rPr>
          <w:rFonts w:ascii="Times New Roman" w:hAnsi="Times New Roman" w:cs="Times New Roman"/>
          <w:bCs/>
        </w:rPr>
      </w:pPr>
      <w:r>
        <w:rPr>
          <w:rFonts w:ascii="Times New Roman" w:hAnsi="Times New Roman" w:cs="Times New Roman"/>
          <w:bCs/>
        </w:rPr>
        <w:t xml:space="preserve">Travel </w:t>
      </w:r>
      <w:proofErr w:type="gramStart"/>
      <w:r>
        <w:rPr>
          <w:rFonts w:ascii="Times New Roman" w:hAnsi="Times New Roman" w:cs="Times New Roman"/>
          <w:bCs/>
        </w:rPr>
        <w:t>fee</w:t>
      </w:r>
      <w:proofErr w:type="gramEnd"/>
      <w:r>
        <w:rPr>
          <w:rFonts w:ascii="Times New Roman" w:hAnsi="Times New Roman" w:cs="Times New Roman"/>
          <w:bCs/>
        </w:rPr>
        <w:t xml:space="preserve"> increase report: The board reviewed the results of the travel fee increase to $50 for a one day meet and $75 for a multi-day meet, implemented over the past three meets. The </w:t>
      </w:r>
      <w:r w:rsidR="00246AF6">
        <w:rPr>
          <w:rFonts w:ascii="Times New Roman" w:hAnsi="Times New Roman" w:cs="Times New Roman"/>
          <w:bCs/>
        </w:rPr>
        <w:t>travel fee increase has</w:t>
      </w:r>
      <w:r>
        <w:rPr>
          <w:rFonts w:ascii="Times New Roman" w:hAnsi="Times New Roman" w:cs="Times New Roman"/>
          <w:bCs/>
        </w:rPr>
        <w:t xml:space="preserve"> shown a positive trend</w:t>
      </w:r>
      <w:r w:rsidR="00246AF6">
        <w:rPr>
          <w:rFonts w:ascii="Times New Roman" w:hAnsi="Times New Roman" w:cs="Times New Roman"/>
          <w:bCs/>
        </w:rPr>
        <w:t xml:space="preserve"> with coaching expenses being completely covered over the average of the past three meets. There was discussion led </w:t>
      </w:r>
      <w:r w:rsidR="004B2F2F">
        <w:rPr>
          <w:rFonts w:ascii="Times New Roman" w:hAnsi="Times New Roman" w:cs="Times New Roman"/>
          <w:bCs/>
        </w:rPr>
        <w:t>by</w:t>
      </w:r>
      <w:r w:rsidR="00246AF6">
        <w:rPr>
          <w:rFonts w:ascii="Times New Roman" w:hAnsi="Times New Roman" w:cs="Times New Roman"/>
          <w:bCs/>
        </w:rPr>
        <w:t xml:space="preserve"> a </w:t>
      </w:r>
      <w:r w:rsidR="004B705A">
        <w:rPr>
          <w:rFonts w:ascii="Times New Roman" w:hAnsi="Times New Roman" w:cs="Times New Roman"/>
          <w:bCs/>
        </w:rPr>
        <w:t xml:space="preserve">parent </w:t>
      </w:r>
      <w:r w:rsidR="00246AF6">
        <w:rPr>
          <w:rFonts w:ascii="Times New Roman" w:hAnsi="Times New Roman" w:cs="Times New Roman"/>
          <w:bCs/>
        </w:rPr>
        <w:t xml:space="preserve">member asking about ways to decrease practice and travel fees overall and concern that with the increase in fees that families are being priced out of the team. Several cost saving ideas were presented including transparency with travel cost up front and emphasis on one </w:t>
      </w:r>
      <w:r w:rsidR="00756DFB">
        <w:rPr>
          <w:rFonts w:ascii="Times New Roman" w:hAnsi="Times New Roman" w:cs="Times New Roman"/>
          <w:bCs/>
        </w:rPr>
        <w:t xml:space="preserve">day </w:t>
      </w:r>
      <w:r w:rsidR="00246AF6">
        <w:rPr>
          <w:rFonts w:ascii="Times New Roman" w:hAnsi="Times New Roman" w:cs="Times New Roman"/>
          <w:bCs/>
        </w:rPr>
        <w:t xml:space="preserve">meets that don’t require an overnight stay and have a decreased travel fee associated with it. </w:t>
      </w:r>
      <w:ins w:id="0" w:author="Dessa Reimer" w:date="2023-11-28T09:48:00Z">
        <w:r w:rsidR="00237885">
          <w:rPr>
            <w:rFonts w:ascii="Times New Roman" w:hAnsi="Times New Roman" w:cs="Times New Roman"/>
            <w:bCs/>
          </w:rPr>
          <w:t>The board will continue to discuss cost-savings, where possible, and implementation of a financial support program or incentives for families who need extra help to cover costs.</w:t>
        </w:r>
      </w:ins>
    </w:p>
    <w:p w14:paraId="69E329E2" w14:textId="0490CE49" w:rsidR="00246AF6" w:rsidRDefault="00246AF6" w:rsidP="00E06F8F">
      <w:pPr>
        <w:pStyle w:val="ListParagraph"/>
        <w:numPr>
          <w:ilvl w:val="1"/>
          <w:numId w:val="1"/>
        </w:numPr>
        <w:jc w:val="both"/>
        <w:rPr>
          <w:rFonts w:ascii="Times New Roman" w:hAnsi="Times New Roman" w:cs="Times New Roman"/>
          <w:bCs/>
        </w:rPr>
      </w:pPr>
      <w:r>
        <w:rPr>
          <w:rFonts w:ascii="Times New Roman" w:hAnsi="Times New Roman" w:cs="Times New Roman"/>
          <w:bCs/>
        </w:rPr>
        <w:t>Winter lanes negotiations with the Rec Center</w:t>
      </w:r>
      <w:r w:rsidR="006D5605">
        <w:rPr>
          <w:rFonts w:ascii="Times New Roman" w:hAnsi="Times New Roman" w:cs="Times New Roman"/>
          <w:bCs/>
        </w:rPr>
        <w:t>:</w:t>
      </w:r>
      <w:r>
        <w:rPr>
          <w:rFonts w:ascii="Times New Roman" w:hAnsi="Times New Roman" w:cs="Times New Roman"/>
          <w:bCs/>
        </w:rPr>
        <w:t xml:space="preserve"> Dessa reported that our lane fees were held at $5/lane/hour </w:t>
      </w:r>
      <w:r w:rsidR="00D71552">
        <w:rPr>
          <w:rFonts w:ascii="Times New Roman" w:hAnsi="Times New Roman" w:cs="Times New Roman"/>
          <w:bCs/>
        </w:rPr>
        <w:t xml:space="preserve">for the winter session </w:t>
      </w:r>
      <w:r>
        <w:rPr>
          <w:rFonts w:ascii="Times New Roman" w:hAnsi="Times New Roman" w:cs="Times New Roman"/>
          <w:bCs/>
        </w:rPr>
        <w:t xml:space="preserve">while construction is ongoing </w:t>
      </w:r>
      <w:r w:rsidR="00117625">
        <w:rPr>
          <w:rFonts w:ascii="Times New Roman" w:hAnsi="Times New Roman" w:cs="Times New Roman"/>
          <w:bCs/>
        </w:rPr>
        <w:t>because</w:t>
      </w:r>
      <w:r>
        <w:rPr>
          <w:rFonts w:ascii="Times New Roman" w:hAnsi="Times New Roman" w:cs="Times New Roman"/>
          <w:bCs/>
        </w:rPr>
        <w:t xml:space="preserve"> there is no utilization of the improvements, but once the remodel is completed that the fees are expected to double. In addition, the Rec Center is requiring two lanes </w:t>
      </w:r>
      <w:proofErr w:type="gramStart"/>
      <w:r>
        <w:rPr>
          <w:rFonts w:ascii="Times New Roman" w:hAnsi="Times New Roman" w:cs="Times New Roman"/>
          <w:bCs/>
        </w:rPr>
        <w:t>be open to the public at all times</w:t>
      </w:r>
      <w:proofErr w:type="gramEnd"/>
      <w:r>
        <w:rPr>
          <w:rFonts w:ascii="Times New Roman" w:hAnsi="Times New Roman" w:cs="Times New Roman"/>
          <w:bCs/>
        </w:rPr>
        <w:t xml:space="preserve">, including during the high school seasons. This pinch point of lane availability is requiring creative scheduling for the current </w:t>
      </w:r>
      <w:r w:rsidR="00A83506">
        <w:rPr>
          <w:rFonts w:ascii="Times New Roman" w:hAnsi="Times New Roman" w:cs="Times New Roman"/>
          <w:bCs/>
        </w:rPr>
        <w:t>swimmers</w:t>
      </w:r>
      <w:r>
        <w:rPr>
          <w:rFonts w:ascii="Times New Roman" w:hAnsi="Times New Roman" w:cs="Times New Roman"/>
          <w:bCs/>
        </w:rPr>
        <w:t xml:space="preserve"> </w:t>
      </w:r>
      <w:proofErr w:type="gramStart"/>
      <w:r>
        <w:rPr>
          <w:rFonts w:ascii="Times New Roman" w:hAnsi="Times New Roman" w:cs="Times New Roman"/>
          <w:bCs/>
        </w:rPr>
        <w:t>and also</w:t>
      </w:r>
      <w:proofErr w:type="gramEnd"/>
      <w:r>
        <w:rPr>
          <w:rFonts w:ascii="Times New Roman" w:hAnsi="Times New Roman" w:cs="Times New Roman"/>
          <w:bCs/>
        </w:rPr>
        <w:t xml:space="preserve"> preventing any future growth of the team.  All </w:t>
      </w:r>
      <w:r w:rsidR="006D5605">
        <w:rPr>
          <w:rFonts w:ascii="Times New Roman" w:hAnsi="Times New Roman" w:cs="Times New Roman"/>
          <w:bCs/>
        </w:rPr>
        <w:t xml:space="preserve">ten </w:t>
      </w:r>
      <w:r>
        <w:rPr>
          <w:rFonts w:ascii="Times New Roman" w:hAnsi="Times New Roman" w:cs="Times New Roman"/>
          <w:bCs/>
        </w:rPr>
        <w:t xml:space="preserve">new members added for the winter session from the waitlist were able to be added due to fall session swimmers stepping away from the team. </w:t>
      </w:r>
      <w:r w:rsidR="006D5605">
        <w:rPr>
          <w:rFonts w:ascii="Times New Roman" w:hAnsi="Times New Roman" w:cs="Times New Roman"/>
          <w:bCs/>
        </w:rPr>
        <w:t xml:space="preserve">Dessa </w:t>
      </w:r>
      <w:r w:rsidR="006D5605">
        <w:rPr>
          <w:rFonts w:ascii="Times New Roman" w:hAnsi="Times New Roman" w:cs="Times New Roman"/>
          <w:bCs/>
        </w:rPr>
        <w:lastRenderedPageBreak/>
        <w:t xml:space="preserve">predicts that Fall 2024 signups will not accommodate all returning swimmers and parent volunteering and the expectation of swimmers to compete in meets will be taken into consideration. </w:t>
      </w:r>
      <w:ins w:id="1" w:author="Dessa Reimer" w:date="2023-11-28T09:49:00Z">
        <w:r w:rsidR="00237885">
          <w:rPr>
            <w:rFonts w:ascii="Times New Roman" w:hAnsi="Times New Roman" w:cs="Times New Roman"/>
            <w:bCs/>
          </w:rPr>
          <w:t>Coordinated efforts will be made to obtain permission for 8 lanes during the fall session to avoid cutting swimmers.</w:t>
        </w:r>
      </w:ins>
    </w:p>
    <w:p w14:paraId="7A68DF08" w14:textId="6DF8AC65" w:rsidR="006D5605" w:rsidRDefault="006D5605" w:rsidP="006D5605">
      <w:pPr>
        <w:pStyle w:val="ListParagraph"/>
        <w:numPr>
          <w:ilvl w:val="0"/>
          <w:numId w:val="1"/>
        </w:numPr>
        <w:jc w:val="both"/>
        <w:rPr>
          <w:rFonts w:ascii="Times New Roman" w:hAnsi="Times New Roman" w:cs="Times New Roman"/>
          <w:bCs/>
        </w:rPr>
      </w:pPr>
      <w:r>
        <w:rPr>
          <w:rFonts w:ascii="Times New Roman" w:hAnsi="Times New Roman" w:cs="Times New Roman"/>
          <w:bCs/>
        </w:rPr>
        <w:t>New business:</w:t>
      </w:r>
    </w:p>
    <w:p w14:paraId="60B4F6B8" w14:textId="33B704A8" w:rsidR="006D5605" w:rsidRDefault="006D5605" w:rsidP="006D5605">
      <w:pPr>
        <w:pStyle w:val="ListParagraph"/>
        <w:numPr>
          <w:ilvl w:val="1"/>
          <w:numId w:val="1"/>
        </w:numPr>
        <w:jc w:val="both"/>
        <w:rPr>
          <w:rFonts w:ascii="Times New Roman" w:hAnsi="Times New Roman" w:cs="Times New Roman"/>
          <w:bCs/>
        </w:rPr>
      </w:pPr>
      <w:r>
        <w:rPr>
          <w:rFonts w:ascii="Times New Roman" w:hAnsi="Times New Roman" w:cs="Times New Roman"/>
          <w:bCs/>
        </w:rPr>
        <w:t>Winter registration update and planning.</w:t>
      </w:r>
    </w:p>
    <w:p w14:paraId="50AB38A4" w14:textId="54835B41" w:rsidR="006D5605" w:rsidRDefault="006D5605" w:rsidP="006D5605">
      <w:pPr>
        <w:pStyle w:val="ListParagraph"/>
        <w:numPr>
          <w:ilvl w:val="2"/>
          <w:numId w:val="1"/>
        </w:numPr>
        <w:jc w:val="both"/>
        <w:rPr>
          <w:rFonts w:ascii="Times New Roman" w:hAnsi="Times New Roman" w:cs="Times New Roman"/>
          <w:bCs/>
        </w:rPr>
      </w:pPr>
      <w:r>
        <w:rPr>
          <w:rFonts w:ascii="Times New Roman" w:hAnsi="Times New Roman" w:cs="Times New Roman"/>
          <w:bCs/>
        </w:rPr>
        <w:t xml:space="preserve">New swimmer report and parent meetings this week. Dessa will lead the new parent meetings for the </w:t>
      </w:r>
      <w:r w:rsidR="009E35C9">
        <w:rPr>
          <w:rFonts w:ascii="Times New Roman" w:hAnsi="Times New Roman" w:cs="Times New Roman"/>
          <w:bCs/>
        </w:rPr>
        <w:t>four</w:t>
      </w:r>
      <w:r>
        <w:rPr>
          <w:rFonts w:ascii="Times New Roman" w:hAnsi="Times New Roman" w:cs="Times New Roman"/>
          <w:bCs/>
        </w:rPr>
        <w:t xml:space="preserve"> Level 1 swimmers, </w:t>
      </w:r>
      <w:r w:rsidR="009E35C9">
        <w:rPr>
          <w:rFonts w:ascii="Times New Roman" w:hAnsi="Times New Roman" w:cs="Times New Roman"/>
          <w:bCs/>
        </w:rPr>
        <w:t xml:space="preserve">five Level 2 swimmers, and one Level 3 swimmer. </w:t>
      </w:r>
    </w:p>
    <w:p w14:paraId="713B44B4" w14:textId="452F7D77" w:rsidR="009E35C9" w:rsidRDefault="009E35C9" w:rsidP="006D5605">
      <w:pPr>
        <w:pStyle w:val="ListParagraph"/>
        <w:numPr>
          <w:ilvl w:val="2"/>
          <w:numId w:val="1"/>
        </w:numPr>
        <w:jc w:val="both"/>
        <w:rPr>
          <w:rFonts w:ascii="Times New Roman" w:hAnsi="Times New Roman" w:cs="Times New Roman"/>
          <w:bCs/>
        </w:rPr>
      </w:pPr>
      <w:r>
        <w:rPr>
          <w:rFonts w:ascii="Times New Roman" w:hAnsi="Times New Roman" w:cs="Times New Roman"/>
          <w:bCs/>
        </w:rPr>
        <w:t xml:space="preserve">Coach schedules for winter session: </w:t>
      </w:r>
      <w:r w:rsidR="001F4A0B">
        <w:rPr>
          <w:rFonts w:ascii="Times New Roman" w:hAnsi="Times New Roman" w:cs="Times New Roman"/>
          <w:bCs/>
        </w:rPr>
        <w:t xml:space="preserve">Dessa presented the coach schedules for the winter session ending </w:t>
      </w:r>
      <w:r w:rsidR="00F6722D">
        <w:rPr>
          <w:rFonts w:ascii="Times New Roman" w:hAnsi="Times New Roman" w:cs="Times New Roman"/>
          <w:bCs/>
        </w:rPr>
        <w:t>February 22</w:t>
      </w:r>
      <w:r w:rsidR="00F6722D" w:rsidRPr="00F6722D">
        <w:rPr>
          <w:rFonts w:ascii="Times New Roman" w:hAnsi="Times New Roman" w:cs="Times New Roman"/>
          <w:bCs/>
          <w:vertAlign w:val="superscript"/>
        </w:rPr>
        <w:t>nd</w:t>
      </w:r>
      <w:r w:rsidR="00F6722D">
        <w:rPr>
          <w:rFonts w:ascii="Times New Roman" w:hAnsi="Times New Roman" w:cs="Times New Roman"/>
          <w:bCs/>
        </w:rPr>
        <w:t xml:space="preserve">. </w:t>
      </w:r>
    </w:p>
    <w:p w14:paraId="27C184AD" w14:textId="2CADA70D" w:rsidR="005371FE" w:rsidRDefault="00F6722D" w:rsidP="005371FE">
      <w:pPr>
        <w:pStyle w:val="ListParagraph"/>
        <w:numPr>
          <w:ilvl w:val="2"/>
          <w:numId w:val="1"/>
        </w:numPr>
        <w:jc w:val="both"/>
        <w:rPr>
          <w:rFonts w:ascii="Times New Roman" w:hAnsi="Times New Roman" w:cs="Times New Roman"/>
          <w:bCs/>
        </w:rPr>
      </w:pPr>
      <w:r>
        <w:rPr>
          <w:rFonts w:ascii="Times New Roman" w:hAnsi="Times New Roman" w:cs="Times New Roman"/>
          <w:bCs/>
        </w:rPr>
        <w:t xml:space="preserve">Morning program report/needs: </w:t>
      </w:r>
      <w:r w:rsidR="005371FE">
        <w:rPr>
          <w:rFonts w:ascii="Times New Roman" w:hAnsi="Times New Roman" w:cs="Times New Roman"/>
          <w:bCs/>
        </w:rPr>
        <w:t>Those who expressed interest in adding morning practices starting December 1</w:t>
      </w:r>
      <w:r w:rsidR="005371FE" w:rsidRPr="005371FE">
        <w:rPr>
          <w:rFonts w:ascii="Times New Roman" w:hAnsi="Times New Roman" w:cs="Times New Roman"/>
          <w:bCs/>
          <w:vertAlign w:val="superscript"/>
        </w:rPr>
        <w:t>st</w:t>
      </w:r>
      <w:r w:rsidR="005371FE">
        <w:rPr>
          <w:rFonts w:ascii="Times New Roman" w:hAnsi="Times New Roman" w:cs="Times New Roman"/>
          <w:bCs/>
        </w:rPr>
        <w:t xml:space="preserve"> will be emailed the registration link. </w:t>
      </w:r>
    </w:p>
    <w:p w14:paraId="02202FFE" w14:textId="53FF2733" w:rsidR="005371FE" w:rsidRDefault="001B1B86" w:rsidP="005371FE">
      <w:pPr>
        <w:pStyle w:val="ListParagraph"/>
        <w:numPr>
          <w:ilvl w:val="2"/>
          <w:numId w:val="1"/>
        </w:numPr>
        <w:jc w:val="both"/>
        <w:rPr>
          <w:rFonts w:ascii="Times New Roman" w:hAnsi="Times New Roman" w:cs="Times New Roman"/>
          <w:bCs/>
        </w:rPr>
      </w:pPr>
      <w:r>
        <w:rPr>
          <w:rFonts w:ascii="Times New Roman" w:hAnsi="Times New Roman" w:cs="Times New Roman"/>
          <w:bCs/>
        </w:rPr>
        <w:t xml:space="preserve">Plan for February swim lanes: Dessa will email the Rec Center to request morning practice lanes </w:t>
      </w:r>
      <w:r w:rsidR="00F64CB1">
        <w:rPr>
          <w:rFonts w:ascii="Times New Roman" w:hAnsi="Times New Roman" w:cs="Times New Roman"/>
          <w:bCs/>
        </w:rPr>
        <w:t xml:space="preserve">Tuesday and Thursdays from February 12-22, with the hope that by moving a practice group to mornings will alleviate the space issue so all Level 2 can continue to practice until the </w:t>
      </w:r>
      <w:r w:rsidR="00DD7EA9">
        <w:rPr>
          <w:rFonts w:ascii="Times New Roman" w:hAnsi="Times New Roman" w:cs="Times New Roman"/>
          <w:bCs/>
        </w:rPr>
        <w:t xml:space="preserve">end of the session. </w:t>
      </w:r>
      <w:r w:rsidR="000A29E6">
        <w:rPr>
          <w:rFonts w:ascii="Times New Roman" w:hAnsi="Times New Roman" w:cs="Times New Roman"/>
          <w:bCs/>
        </w:rPr>
        <w:t xml:space="preserve">March will be offered as an add-on month and will only be offered to those swimming in the spring session. </w:t>
      </w:r>
    </w:p>
    <w:p w14:paraId="5E020753" w14:textId="3E433DA2" w:rsidR="00DD7EA9" w:rsidRDefault="00DD7EA9" w:rsidP="00DD7EA9">
      <w:pPr>
        <w:pStyle w:val="ListParagraph"/>
        <w:numPr>
          <w:ilvl w:val="1"/>
          <w:numId w:val="1"/>
        </w:numPr>
        <w:jc w:val="both"/>
        <w:rPr>
          <w:rFonts w:ascii="Times New Roman" w:hAnsi="Times New Roman" w:cs="Times New Roman"/>
          <w:bCs/>
        </w:rPr>
      </w:pPr>
      <w:r>
        <w:rPr>
          <w:rFonts w:ascii="Times New Roman" w:hAnsi="Times New Roman" w:cs="Times New Roman"/>
          <w:bCs/>
        </w:rPr>
        <w:t>Upcoming meets:</w:t>
      </w:r>
    </w:p>
    <w:p w14:paraId="063A65D4" w14:textId="5BFDF78D" w:rsidR="00DD7EA9" w:rsidRDefault="00DD7EA9" w:rsidP="00DD7EA9">
      <w:pPr>
        <w:pStyle w:val="ListParagraph"/>
        <w:numPr>
          <w:ilvl w:val="2"/>
          <w:numId w:val="1"/>
        </w:numPr>
        <w:jc w:val="both"/>
        <w:rPr>
          <w:rFonts w:ascii="Times New Roman" w:hAnsi="Times New Roman" w:cs="Times New Roman"/>
          <w:bCs/>
        </w:rPr>
      </w:pPr>
      <w:r>
        <w:rPr>
          <w:rFonts w:ascii="Times New Roman" w:hAnsi="Times New Roman" w:cs="Times New Roman"/>
          <w:bCs/>
        </w:rPr>
        <w:t>AZ Fast Winter Lights. 15 swimmers are signed up to attend this travel meet.</w:t>
      </w:r>
    </w:p>
    <w:p w14:paraId="0403DA25" w14:textId="2AEE36CA" w:rsidR="00DD7EA9" w:rsidRDefault="00DD7EA9" w:rsidP="00DD7EA9">
      <w:pPr>
        <w:pStyle w:val="ListParagraph"/>
        <w:numPr>
          <w:ilvl w:val="2"/>
          <w:numId w:val="1"/>
        </w:numPr>
        <w:jc w:val="both"/>
        <w:rPr>
          <w:rFonts w:ascii="Times New Roman" w:hAnsi="Times New Roman" w:cs="Times New Roman"/>
          <w:bCs/>
        </w:rPr>
      </w:pPr>
      <w:r>
        <w:rPr>
          <w:rFonts w:ascii="Times New Roman" w:hAnsi="Times New Roman" w:cs="Times New Roman"/>
          <w:bCs/>
        </w:rPr>
        <w:t>Polar Bear Plunge. 37 swimmers are signed up for the Pinedale district meet.</w:t>
      </w:r>
    </w:p>
    <w:p w14:paraId="1ACF7921" w14:textId="0D189D4F" w:rsidR="00993E21" w:rsidRDefault="00DD7EA9" w:rsidP="003319CE">
      <w:pPr>
        <w:pStyle w:val="ListParagraph"/>
        <w:numPr>
          <w:ilvl w:val="1"/>
          <w:numId w:val="1"/>
        </w:numPr>
        <w:jc w:val="both"/>
        <w:rPr>
          <w:rFonts w:ascii="Times New Roman" w:hAnsi="Times New Roman" w:cs="Times New Roman"/>
          <w:bCs/>
        </w:rPr>
      </w:pPr>
      <w:r>
        <w:rPr>
          <w:rFonts w:ascii="Times New Roman" w:hAnsi="Times New Roman" w:cs="Times New Roman"/>
          <w:bCs/>
        </w:rPr>
        <w:t xml:space="preserve">Holiday gift for coaches: </w:t>
      </w:r>
      <w:r w:rsidR="003319CE">
        <w:rPr>
          <w:rFonts w:ascii="Times New Roman" w:hAnsi="Times New Roman" w:cs="Times New Roman"/>
          <w:bCs/>
        </w:rPr>
        <w:t xml:space="preserve">Molly has already started the holiday baskets for the </w:t>
      </w:r>
      <w:r w:rsidR="00E0731C">
        <w:rPr>
          <w:rFonts w:ascii="Times New Roman" w:hAnsi="Times New Roman" w:cs="Times New Roman"/>
          <w:bCs/>
        </w:rPr>
        <w:t xml:space="preserve">nine </w:t>
      </w:r>
      <w:r w:rsidR="003319CE">
        <w:rPr>
          <w:rFonts w:ascii="Times New Roman" w:hAnsi="Times New Roman" w:cs="Times New Roman"/>
          <w:bCs/>
        </w:rPr>
        <w:t>coaches</w:t>
      </w:r>
      <w:r w:rsidR="00E0731C">
        <w:rPr>
          <w:rFonts w:ascii="Times New Roman" w:hAnsi="Times New Roman" w:cs="Times New Roman"/>
          <w:bCs/>
        </w:rPr>
        <w:t>.</w:t>
      </w:r>
    </w:p>
    <w:p w14:paraId="3236DA2C" w14:textId="66BA1C17" w:rsidR="00E0731C" w:rsidRPr="009C7384" w:rsidRDefault="001410BC" w:rsidP="003319CE">
      <w:pPr>
        <w:pStyle w:val="ListParagraph"/>
        <w:numPr>
          <w:ilvl w:val="1"/>
          <w:numId w:val="1"/>
        </w:numPr>
        <w:jc w:val="both"/>
        <w:rPr>
          <w:rFonts w:ascii="Times New Roman" w:hAnsi="Times New Roman" w:cs="Times New Roman"/>
          <w:bCs/>
        </w:rPr>
      </w:pPr>
      <w:r w:rsidRPr="009C7384">
        <w:rPr>
          <w:rFonts w:ascii="Times New Roman" w:hAnsi="Times New Roman" w:cs="Times New Roman"/>
          <w:bCs/>
        </w:rPr>
        <w:t xml:space="preserve">Gear orders: Molly updated the Stingray on the </w:t>
      </w:r>
      <w:proofErr w:type="spellStart"/>
      <w:r w:rsidRPr="009C7384">
        <w:rPr>
          <w:rFonts w:ascii="Times New Roman" w:hAnsi="Times New Roman" w:cs="Times New Roman"/>
          <w:bCs/>
        </w:rPr>
        <w:t>SwimOutlet</w:t>
      </w:r>
      <w:proofErr w:type="spellEnd"/>
      <w:r w:rsidRPr="009C7384">
        <w:rPr>
          <w:rFonts w:ascii="Times New Roman" w:hAnsi="Times New Roman" w:cs="Times New Roman"/>
          <w:bCs/>
        </w:rPr>
        <w:t xml:space="preserve"> website </w:t>
      </w:r>
      <w:r w:rsidR="009C7384" w:rsidRPr="009C7384">
        <w:rPr>
          <w:rFonts w:ascii="Times New Roman" w:hAnsi="Times New Roman" w:cs="Times New Roman"/>
          <w:bCs/>
        </w:rPr>
        <w:t>for parkas</w:t>
      </w:r>
      <w:r w:rsidR="009C7384">
        <w:rPr>
          <w:rFonts w:ascii="Times New Roman" w:hAnsi="Times New Roman" w:cs="Times New Roman"/>
          <w:bCs/>
        </w:rPr>
        <w:t xml:space="preserve">. </w:t>
      </w:r>
    </w:p>
    <w:p w14:paraId="6DEF089A" w14:textId="4ECCF30B" w:rsidR="001410BC" w:rsidRPr="003319CE" w:rsidRDefault="009C7384" w:rsidP="003319CE">
      <w:pPr>
        <w:pStyle w:val="ListParagraph"/>
        <w:numPr>
          <w:ilvl w:val="1"/>
          <w:numId w:val="1"/>
        </w:numPr>
        <w:jc w:val="both"/>
        <w:rPr>
          <w:rFonts w:ascii="Times New Roman" w:hAnsi="Times New Roman" w:cs="Times New Roman"/>
          <w:bCs/>
        </w:rPr>
      </w:pPr>
      <w:r>
        <w:rPr>
          <w:rFonts w:ascii="Times New Roman" w:hAnsi="Times New Roman" w:cs="Times New Roman"/>
          <w:bCs/>
        </w:rPr>
        <w:t>Budget session scheduled for January 9</w:t>
      </w:r>
      <w:r w:rsidRPr="009C7384">
        <w:rPr>
          <w:rFonts w:ascii="Times New Roman" w:hAnsi="Times New Roman" w:cs="Times New Roman"/>
          <w:bCs/>
          <w:vertAlign w:val="superscript"/>
        </w:rPr>
        <w:t>th</w:t>
      </w:r>
      <w:r>
        <w:rPr>
          <w:rFonts w:ascii="Times New Roman" w:hAnsi="Times New Roman" w:cs="Times New Roman"/>
          <w:bCs/>
        </w:rPr>
        <w:t xml:space="preserve"> at 6pm. </w:t>
      </w:r>
    </w:p>
    <w:sectPr w:rsidR="001410BC" w:rsidRPr="0033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761"/>
    <w:multiLevelType w:val="hybridMultilevel"/>
    <w:tmpl w:val="C36E0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441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sa Reimer">
    <w15:presenceInfo w15:providerId="AD" w15:userId="S::HM_Reimer@hollandhart.com::9c70649f-df41-4748-9132-b05557297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21"/>
    <w:rsid w:val="000978F9"/>
    <w:rsid w:val="000A29E6"/>
    <w:rsid w:val="00117625"/>
    <w:rsid w:val="0012264A"/>
    <w:rsid w:val="001410BC"/>
    <w:rsid w:val="001B1B86"/>
    <w:rsid w:val="001F4A0B"/>
    <w:rsid w:val="00237885"/>
    <w:rsid w:val="00246AF6"/>
    <w:rsid w:val="002978CE"/>
    <w:rsid w:val="003319CE"/>
    <w:rsid w:val="003B11F2"/>
    <w:rsid w:val="003C05A7"/>
    <w:rsid w:val="003C1D67"/>
    <w:rsid w:val="00435000"/>
    <w:rsid w:val="004B2F2F"/>
    <w:rsid w:val="004B705A"/>
    <w:rsid w:val="005371FE"/>
    <w:rsid w:val="00650D8F"/>
    <w:rsid w:val="006D5605"/>
    <w:rsid w:val="00756DFB"/>
    <w:rsid w:val="007D4EA8"/>
    <w:rsid w:val="00993E21"/>
    <w:rsid w:val="009C7384"/>
    <w:rsid w:val="009E35C9"/>
    <w:rsid w:val="00A0198E"/>
    <w:rsid w:val="00A83506"/>
    <w:rsid w:val="00B35B9F"/>
    <w:rsid w:val="00B63392"/>
    <w:rsid w:val="00BC1FB1"/>
    <w:rsid w:val="00D71552"/>
    <w:rsid w:val="00DB74A6"/>
    <w:rsid w:val="00DD7EA9"/>
    <w:rsid w:val="00E06F8F"/>
    <w:rsid w:val="00E0731C"/>
    <w:rsid w:val="00EA68D2"/>
    <w:rsid w:val="00F3250F"/>
    <w:rsid w:val="00F64CB1"/>
    <w:rsid w:val="00F6722D"/>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5D27"/>
  <w15:chartTrackingRefBased/>
  <w15:docId w15:val="{4784990B-096C-4FAA-A1E7-1003468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21"/>
    <w:pPr>
      <w:ind w:left="720"/>
      <w:contextualSpacing/>
    </w:pPr>
  </w:style>
  <w:style w:type="paragraph" w:styleId="Revision">
    <w:name w:val="Revision"/>
    <w:hidden/>
    <w:uiPriority w:val="99"/>
    <w:semiHidden/>
    <w:rsid w:val="00237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Haling</dc:creator>
  <cp:keywords/>
  <dc:description/>
  <cp:lastModifiedBy>Dessa Reimer</cp:lastModifiedBy>
  <cp:revision>2</cp:revision>
  <dcterms:created xsi:type="dcterms:W3CDTF">2023-11-28T16:50:00Z</dcterms:created>
  <dcterms:modified xsi:type="dcterms:W3CDTF">2023-11-28T16:50:00Z</dcterms:modified>
</cp:coreProperties>
</file>