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324C" w14:textId="77777777" w:rsidR="00A546EF" w:rsidRDefault="005851A5" w:rsidP="00B1547D">
      <w:pPr>
        <w:jc w:val="center"/>
        <w:rPr>
          <w:rFonts w:ascii="Times" w:hAnsi="Times"/>
          <w:b/>
          <w:bCs/>
        </w:rPr>
      </w:pPr>
      <w:r>
        <w:rPr>
          <w:rFonts w:ascii="Times" w:hAnsi="Times"/>
          <w:b/>
          <w:bCs/>
        </w:rPr>
        <w:t>JH Stingrays Board of Directors</w:t>
      </w:r>
    </w:p>
    <w:p w14:paraId="293A92E9" w14:textId="77777777" w:rsidR="00B1547D" w:rsidRDefault="005851A5" w:rsidP="00B1547D">
      <w:pPr>
        <w:jc w:val="center"/>
        <w:rPr>
          <w:rFonts w:ascii="Times" w:hAnsi="Times"/>
        </w:rPr>
      </w:pPr>
      <w:r>
        <w:rPr>
          <w:rFonts w:ascii="Times" w:hAnsi="Times"/>
        </w:rPr>
        <w:t>October 7, 2022 12:00pm at 645 S. Cache St.</w:t>
      </w:r>
    </w:p>
    <w:p w14:paraId="4722AD84" w14:textId="77777777" w:rsidR="00B1547D" w:rsidRDefault="005851A5" w:rsidP="00B1547D">
      <w:pPr>
        <w:jc w:val="center"/>
        <w:rPr>
          <w:rFonts w:ascii="Times" w:hAnsi="Times"/>
        </w:rPr>
      </w:pPr>
    </w:p>
    <w:p w14:paraId="186775A0" w14:textId="77777777" w:rsidR="00B1547D" w:rsidRDefault="005851A5" w:rsidP="00B1547D">
      <w:pPr>
        <w:pStyle w:val="ListParagraph"/>
        <w:numPr>
          <w:ilvl w:val="0"/>
          <w:numId w:val="1"/>
        </w:numPr>
        <w:rPr>
          <w:rFonts w:ascii="Times" w:hAnsi="Times"/>
        </w:rPr>
      </w:pPr>
      <w:r>
        <w:rPr>
          <w:rFonts w:ascii="Times" w:hAnsi="Times"/>
        </w:rPr>
        <w:t>Roll call: Molly Frobouck, Craig Robrock, Hunter Scott</w:t>
      </w:r>
      <w:r>
        <w:rPr>
          <w:rFonts w:ascii="Times" w:hAnsi="Times"/>
        </w:rPr>
        <w:t xml:space="preserve"> and Tracy Haling were present. Dessa Reimer and Bonnie Kovacs participated by phone. </w:t>
      </w:r>
    </w:p>
    <w:p w14:paraId="54183857" w14:textId="77777777" w:rsidR="00B1547D" w:rsidRDefault="005851A5" w:rsidP="00B1547D">
      <w:pPr>
        <w:pStyle w:val="ListParagraph"/>
        <w:numPr>
          <w:ilvl w:val="0"/>
          <w:numId w:val="1"/>
        </w:numPr>
        <w:rPr>
          <w:rFonts w:ascii="Times" w:hAnsi="Times"/>
        </w:rPr>
      </w:pPr>
      <w:r>
        <w:rPr>
          <w:rFonts w:ascii="Times" w:hAnsi="Times"/>
        </w:rPr>
        <w:t xml:space="preserve">Craig </w:t>
      </w:r>
      <w:r>
        <w:rPr>
          <w:rFonts w:ascii="Times" w:hAnsi="Times"/>
        </w:rPr>
        <w:t xml:space="preserve">was present to discuss the addition of a prelims/finals travel meet to the schedule. After discussion, it </w:t>
      </w:r>
      <w:r>
        <w:rPr>
          <w:rFonts w:ascii="Times" w:hAnsi="Times"/>
        </w:rPr>
        <w:t>was decided th</w:t>
      </w:r>
      <w:ins w:id="0" w:author="Dessa Reimer" w:date="2022-10-08T13:37:00Z">
        <w:r>
          <w:rPr>
            <w:rFonts w:ascii="Times" w:hAnsi="Times"/>
          </w:rPr>
          <w:t>at the team will look toward adding an addi</w:t>
        </w:r>
        <w:r>
          <w:rPr>
            <w:rFonts w:ascii="Times" w:hAnsi="Times"/>
          </w:rPr>
          <w:t xml:space="preserve">tional preliminary/finals meet to the short course season, but that it </w:t>
        </w:r>
      </w:ins>
      <w:ins w:id="1" w:author="Dessa Reimer" w:date="2022-10-08T13:38:00Z">
        <w:r>
          <w:rPr>
            <w:rFonts w:ascii="Times" w:hAnsi="Times"/>
          </w:rPr>
          <w:t>is too late to add a meet for this year based on coach scheduling and other concerns.  The</w:t>
        </w:r>
      </w:ins>
      <w:del w:id="2" w:author="Dessa Reimer" w:date="2022-10-08T13:37:00Z">
        <w:r>
          <w:rPr>
            <w:rFonts w:ascii="Times" w:hAnsi="Times"/>
          </w:rPr>
          <w:delText>e</w:delText>
        </w:r>
      </w:del>
      <w:r>
        <w:rPr>
          <w:rFonts w:ascii="Times" w:hAnsi="Times"/>
        </w:rPr>
        <w:t xml:space="preserve"> August</w:t>
      </w:r>
      <w:ins w:id="3" w:author="Dessa Reimer" w:date="2022-10-08T13:38:00Z">
        <w:r>
          <w:rPr>
            <w:rFonts w:ascii="Times" w:hAnsi="Times"/>
          </w:rPr>
          <w:t xml:space="preserve"> 2023</w:t>
        </w:r>
      </w:ins>
      <w:r>
        <w:rPr>
          <w:rFonts w:ascii="Times" w:hAnsi="Times"/>
        </w:rPr>
        <w:t xml:space="preserve"> planning meeting will include voting on the meets for the upcoming year. </w:t>
      </w:r>
      <w:r>
        <w:rPr>
          <w:rFonts w:ascii="Times" w:hAnsi="Times"/>
        </w:rPr>
        <w:t xml:space="preserve"> </w:t>
      </w:r>
    </w:p>
    <w:p w14:paraId="40364ACE" w14:textId="77777777" w:rsidR="00B1547D" w:rsidRDefault="005851A5" w:rsidP="00B1547D">
      <w:pPr>
        <w:pStyle w:val="ListParagraph"/>
        <w:numPr>
          <w:ilvl w:val="0"/>
          <w:numId w:val="1"/>
        </w:numPr>
        <w:rPr>
          <w:rFonts w:ascii="Times" w:hAnsi="Times"/>
        </w:rPr>
      </w:pPr>
      <w:r>
        <w:rPr>
          <w:rFonts w:ascii="Times" w:hAnsi="Times"/>
        </w:rPr>
        <w:t>Minute</w:t>
      </w:r>
      <w:r>
        <w:rPr>
          <w:rFonts w:ascii="Times" w:hAnsi="Times"/>
        </w:rPr>
        <w:t xml:space="preserve">s from the September 2022 meeting were approved. </w:t>
      </w:r>
    </w:p>
    <w:p w14:paraId="7DE09B92" w14:textId="77777777" w:rsidR="00B1547D" w:rsidRDefault="005851A5" w:rsidP="00B1547D">
      <w:pPr>
        <w:pStyle w:val="ListParagraph"/>
        <w:numPr>
          <w:ilvl w:val="0"/>
          <w:numId w:val="1"/>
        </w:numPr>
        <w:rPr>
          <w:rFonts w:ascii="Times" w:hAnsi="Times"/>
        </w:rPr>
      </w:pPr>
      <w:r>
        <w:rPr>
          <w:rFonts w:ascii="Times" w:hAnsi="Times"/>
        </w:rPr>
        <w:t>Bonnie reported that the Fall registration process went smoothly, despite adding the new USA SWIMS registration required by families. Tracy reported that the bag tags ordered with the 2023 WYSI q times were</w:t>
      </w:r>
      <w:r>
        <w:rPr>
          <w:rFonts w:ascii="Times" w:hAnsi="Times"/>
        </w:rPr>
        <w:t xml:space="preserve"> shipped and once received, will be sorted and passed out to each coach and then swimmers for goal setting for the season. </w:t>
      </w:r>
    </w:p>
    <w:p w14:paraId="2CBD2EF8" w14:textId="77777777" w:rsidR="00C63146" w:rsidRDefault="005851A5" w:rsidP="00B1547D">
      <w:pPr>
        <w:pStyle w:val="ListParagraph"/>
        <w:numPr>
          <w:ilvl w:val="0"/>
          <w:numId w:val="1"/>
        </w:numPr>
        <w:rPr>
          <w:rFonts w:ascii="Times" w:hAnsi="Times"/>
        </w:rPr>
      </w:pPr>
      <w:r>
        <w:rPr>
          <w:rFonts w:ascii="Times" w:hAnsi="Times"/>
        </w:rPr>
        <w:t>Old business:</w:t>
      </w:r>
    </w:p>
    <w:p w14:paraId="70BFAE8B" w14:textId="77777777" w:rsidR="00C63146" w:rsidRDefault="005851A5" w:rsidP="00C63146">
      <w:pPr>
        <w:pStyle w:val="ListParagraph"/>
        <w:numPr>
          <w:ilvl w:val="1"/>
          <w:numId w:val="1"/>
        </w:numPr>
        <w:rPr>
          <w:rFonts w:ascii="Times" w:hAnsi="Times"/>
        </w:rPr>
      </w:pPr>
      <w:r>
        <w:rPr>
          <w:rFonts w:ascii="Times" w:hAnsi="Times"/>
        </w:rPr>
        <w:t>Athlete Representative election result: Hunter Scott was voted in as the athlete representative for the upcoming year.</w:t>
      </w:r>
      <w:r>
        <w:rPr>
          <w:rFonts w:ascii="Times" w:hAnsi="Times"/>
        </w:rPr>
        <w:t xml:space="preserve"> </w:t>
      </w:r>
    </w:p>
    <w:p w14:paraId="0497EB28" w14:textId="77777777" w:rsidR="00C63146" w:rsidRDefault="005851A5" w:rsidP="00C63146">
      <w:pPr>
        <w:pStyle w:val="ListParagraph"/>
        <w:numPr>
          <w:ilvl w:val="1"/>
          <w:numId w:val="1"/>
        </w:numPr>
        <w:rPr>
          <w:rFonts w:ascii="Times" w:hAnsi="Times"/>
        </w:rPr>
      </w:pPr>
      <w:r>
        <w:rPr>
          <w:rFonts w:ascii="Times" w:hAnsi="Times"/>
        </w:rPr>
        <w:t xml:space="preserve">Board election results: Dessa Reimer and Molly Frobouck were </w:t>
      </w:r>
      <w:r>
        <w:rPr>
          <w:rFonts w:ascii="Times" w:hAnsi="Times"/>
        </w:rPr>
        <w:t xml:space="preserve">re-elected </w:t>
      </w:r>
      <w:r>
        <w:rPr>
          <w:rFonts w:ascii="Times" w:hAnsi="Times"/>
        </w:rPr>
        <w:t>for a two</w:t>
      </w:r>
      <w:r>
        <w:rPr>
          <w:rFonts w:ascii="Times" w:hAnsi="Times"/>
        </w:rPr>
        <w:t>-y</w:t>
      </w:r>
      <w:r>
        <w:rPr>
          <w:rFonts w:ascii="Times" w:hAnsi="Times"/>
        </w:rPr>
        <w:t>ear term</w:t>
      </w:r>
      <w:ins w:id="4" w:author="Dessa Reimer" w:date="2022-10-08T13:38:00Z">
        <w:r>
          <w:rPr>
            <w:rFonts w:ascii="Times" w:hAnsi="Times"/>
          </w:rPr>
          <w:t xml:space="preserve"> starting January 1,</w:t>
        </w:r>
      </w:ins>
      <w:ins w:id="5" w:author="Dessa Reimer" w:date="2022-10-08T13:39:00Z">
        <w:r>
          <w:rPr>
            <w:rFonts w:ascii="Times" w:hAnsi="Times"/>
          </w:rPr>
          <w:t xml:space="preserve"> 2023</w:t>
        </w:r>
      </w:ins>
      <w:r>
        <w:rPr>
          <w:rFonts w:ascii="Times" w:hAnsi="Times"/>
        </w:rPr>
        <w:t xml:space="preserve">. Dessa will remain in the position </w:t>
      </w:r>
      <w:r>
        <w:rPr>
          <w:rFonts w:ascii="Times" w:hAnsi="Times"/>
        </w:rPr>
        <w:t xml:space="preserve">of president </w:t>
      </w:r>
      <w:r>
        <w:rPr>
          <w:rFonts w:ascii="Times" w:hAnsi="Times"/>
        </w:rPr>
        <w:t>a</w:t>
      </w:r>
      <w:r>
        <w:rPr>
          <w:rFonts w:ascii="Times" w:hAnsi="Times"/>
        </w:rPr>
        <w:t xml:space="preserve">nd Molly as vice-president. </w:t>
      </w:r>
    </w:p>
    <w:p w14:paraId="53251D4B" w14:textId="77777777" w:rsidR="00FF1998" w:rsidRDefault="005851A5" w:rsidP="00C63146">
      <w:pPr>
        <w:pStyle w:val="ListParagraph"/>
        <w:numPr>
          <w:ilvl w:val="1"/>
          <w:numId w:val="1"/>
        </w:numPr>
        <w:rPr>
          <w:rFonts w:ascii="Times" w:hAnsi="Times"/>
        </w:rPr>
      </w:pPr>
      <w:r>
        <w:rPr>
          <w:rFonts w:ascii="Times" w:hAnsi="Times"/>
        </w:rPr>
        <w:t xml:space="preserve">Fall session kick off: 81 swimmers registered for the Fall </w:t>
      </w:r>
      <w:r>
        <w:rPr>
          <w:rFonts w:ascii="Times" w:hAnsi="Times"/>
        </w:rPr>
        <w:t>swim session.</w:t>
      </w:r>
    </w:p>
    <w:p w14:paraId="51E1B630" w14:textId="77777777" w:rsidR="00C63146" w:rsidRDefault="005851A5" w:rsidP="00C63146">
      <w:pPr>
        <w:pStyle w:val="ListParagraph"/>
        <w:numPr>
          <w:ilvl w:val="1"/>
          <w:numId w:val="1"/>
        </w:numPr>
        <w:rPr>
          <w:rFonts w:ascii="Times" w:hAnsi="Times"/>
        </w:rPr>
      </w:pPr>
      <w:r>
        <w:rPr>
          <w:rFonts w:ascii="Times" w:hAnsi="Times"/>
        </w:rPr>
        <w:t>The Rec Center authorized all 8 lanes on Tuesday/Thursday from 6:15-7:15 so all swimmers who were placed in a level during the swim assessment were accommodated. Dessa asked if any families had thanked Steve Ashworth and the Rec Center for th</w:t>
      </w:r>
      <w:r>
        <w:rPr>
          <w:rFonts w:ascii="Times" w:hAnsi="Times"/>
        </w:rPr>
        <w:t xml:space="preserve">e additional lanes as was requested in the welcome letter for the two supplemental groups. Tracy knew of one family who had sent in a thank you email. </w:t>
      </w:r>
    </w:p>
    <w:p w14:paraId="5B173783" w14:textId="77777777" w:rsidR="00C63146" w:rsidRDefault="005851A5" w:rsidP="00C63146">
      <w:pPr>
        <w:pStyle w:val="ListParagraph"/>
        <w:numPr>
          <w:ilvl w:val="1"/>
          <w:numId w:val="1"/>
        </w:numPr>
        <w:rPr>
          <w:rFonts w:ascii="Times" w:hAnsi="Times"/>
        </w:rPr>
      </w:pPr>
      <w:r>
        <w:rPr>
          <w:rFonts w:ascii="Times" w:hAnsi="Times"/>
        </w:rPr>
        <w:t xml:space="preserve">Coaches as Lifeguards: </w:t>
      </w:r>
      <w:r>
        <w:rPr>
          <w:rFonts w:ascii="Times" w:hAnsi="Times"/>
        </w:rPr>
        <w:t>Due to the continued shortage in staff and recent staffing changes, the Rec Cente</w:t>
      </w:r>
      <w:r>
        <w:rPr>
          <w:rFonts w:ascii="Times" w:hAnsi="Times"/>
        </w:rPr>
        <w:t>r requested the Stingray coaches lifeguard their own practices. Molly, Samantha Hannon and Julia McJunkin took and passed the course in late September. Craig, Tristan Weisz and Chrissy Stretton are scheduled to take it this weekend. There was discussion on</w:t>
      </w:r>
      <w:r>
        <w:rPr>
          <w:rFonts w:ascii="Times" w:hAnsi="Times"/>
        </w:rPr>
        <w:t xml:space="preserve"> needing to determine the coach-guard responsibilities like checking chemistries, closing procedures and </w:t>
      </w:r>
      <w:r>
        <w:rPr>
          <w:rFonts w:ascii="Times" w:hAnsi="Times"/>
        </w:rPr>
        <w:t xml:space="preserve">verify </w:t>
      </w:r>
      <w:r>
        <w:rPr>
          <w:rFonts w:ascii="Times" w:hAnsi="Times"/>
        </w:rPr>
        <w:t>no public use of the sauna, steam room or other pools while coaches are guards.  In addition, there is a need prior to taking over as guards, to</w:t>
      </w:r>
      <w:r>
        <w:rPr>
          <w:rFonts w:ascii="Times" w:hAnsi="Times"/>
        </w:rPr>
        <w:t xml:space="preserve"> establish protocols for an emergency, get letters of consent from the team as minors for treatment and needing to have a guard on the tower during practices in the event a coach is working one-on-one with a swimmer and has attention diverted. </w:t>
      </w:r>
    </w:p>
    <w:p w14:paraId="24B981E5" w14:textId="1A4169A0" w:rsidR="00B76231" w:rsidRDefault="005851A5" w:rsidP="00C63146">
      <w:pPr>
        <w:pStyle w:val="ListParagraph"/>
        <w:numPr>
          <w:ilvl w:val="1"/>
          <w:numId w:val="1"/>
        </w:numPr>
        <w:rPr>
          <w:rFonts w:ascii="Times" w:hAnsi="Times"/>
        </w:rPr>
      </w:pPr>
      <w:r>
        <w:rPr>
          <w:rFonts w:ascii="Times" w:hAnsi="Times"/>
        </w:rPr>
        <w:t xml:space="preserve">Pizza with </w:t>
      </w:r>
      <w:r>
        <w:rPr>
          <w:rFonts w:ascii="Times" w:hAnsi="Times"/>
        </w:rPr>
        <w:t>a Purpose: September 27</w:t>
      </w:r>
      <w:r w:rsidRPr="00B76231">
        <w:rPr>
          <w:rFonts w:ascii="Times" w:hAnsi="Times"/>
          <w:vertAlign w:val="superscript"/>
        </w:rPr>
        <w:t>th</w:t>
      </w:r>
      <w:r>
        <w:rPr>
          <w:rFonts w:ascii="Times" w:hAnsi="Times"/>
        </w:rPr>
        <w:t xml:space="preserve"> was the team’s Pizza with a Purpose night at Hand Fire Pizza. Tracy reported a great turnout and fun night. </w:t>
      </w:r>
      <w:r w:rsidR="003F557A">
        <w:rPr>
          <w:rFonts w:ascii="Times" w:hAnsi="Times"/>
        </w:rPr>
        <w:t xml:space="preserve">The raffle earned $1685 and $1086 from Hand Fire Pizza for a total of $2771. </w:t>
      </w:r>
    </w:p>
    <w:p w14:paraId="7BB8F7D8" w14:textId="77777777" w:rsidR="00B76231" w:rsidRDefault="005851A5" w:rsidP="00C63146">
      <w:pPr>
        <w:pStyle w:val="ListParagraph"/>
        <w:numPr>
          <w:ilvl w:val="1"/>
          <w:numId w:val="1"/>
        </w:numPr>
        <w:rPr>
          <w:rFonts w:ascii="Times" w:hAnsi="Times"/>
        </w:rPr>
      </w:pPr>
      <w:r>
        <w:rPr>
          <w:rFonts w:ascii="Times" w:hAnsi="Times"/>
        </w:rPr>
        <w:t xml:space="preserve">Gear orders: </w:t>
      </w:r>
      <w:r>
        <w:rPr>
          <w:rFonts w:ascii="Times" w:hAnsi="Times"/>
        </w:rPr>
        <w:t xml:space="preserve">Molly reported the personalized swim caps are ordered and hope to have them </w:t>
      </w:r>
      <w:r>
        <w:rPr>
          <w:rFonts w:ascii="Times" w:hAnsi="Times"/>
        </w:rPr>
        <w:t xml:space="preserve">delivered and </w:t>
      </w:r>
      <w:r>
        <w:rPr>
          <w:rFonts w:ascii="Times" w:hAnsi="Times"/>
        </w:rPr>
        <w:t>handed out before Spook Splash. She is working with an Idaho Falls company to get gear and the order form just went out to the team.</w:t>
      </w:r>
    </w:p>
    <w:p w14:paraId="02090884" w14:textId="77777777" w:rsidR="00B76231" w:rsidRDefault="005851A5" w:rsidP="00C63146">
      <w:pPr>
        <w:pStyle w:val="ListParagraph"/>
        <w:numPr>
          <w:ilvl w:val="1"/>
          <w:numId w:val="1"/>
        </w:numPr>
        <w:rPr>
          <w:rFonts w:ascii="Times" w:hAnsi="Times"/>
        </w:rPr>
      </w:pPr>
      <w:r>
        <w:rPr>
          <w:rFonts w:ascii="Times" w:hAnsi="Times"/>
        </w:rPr>
        <w:t xml:space="preserve">Season Opener in Evanston. Tracy </w:t>
      </w:r>
      <w:r>
        <w:rPr>
          <w:rFonts w:ascii="Times" w:hAnsi="Times"/>
        </w:rPr>
        <w:t xml:space="preserve">reported 19 swimmers signed up, with 17 in attendance. </w:t>
      </w:r>
    </w:p>
    <w:p w14:paraId="2F986AEC" w14:textId="77777777" w:rsidR="00B76231" w:rsidRDefault="005851A5" w:rsidP="00C63146">
      <w:pPr>
        <w:pStyle w:val="ListParagraph"/>
        <w:numPr>
          <w:ilvl w:val="1"/>
          <w:numId w:val="1"/>
        </w:numPr>
        <w:rPr>
          <w:rFonts w:ascii="Times" w:hAnsi="Times"/>
        </w:rPr>
      </w:pPr>
      <w:r>
        <w:rPr>
          <w:rFonts w:ascii="Times" w:hAnsi="Times"/>
        </w:rPr>
        <w:t xml:space="preserve">Pink caps: Jackson Hole Medical Imaging sponsored October’s Breast Cancer Awareness pink swim caps for the team. </w:t>
      </w:r>
    </w:p>
    <w:p w14:paraId="054AB7B5" w14:textId="77777777" w:rsidR="00B76231" w:rsidRDefault="005851A5" w:rsidP="00C63146">
      <w:pPr>
        <w:pStyle w:val="ListParagraph"/>
        <w:numPr>
          <w:ilvl w:val="1"/>
          <w:numId w:val="1"/>
        </w:numPr>
        <w:rPr>
          <w:rFonts w:ascii="Times" w:hAnsi="Times"/>
        </w:rPr>
      </w:pPr>
      <w:r>
        <w:rPr>
          <w:rFonts w:ascii="Times" w:hAnsi="Times"/>
        </w:rPr>
        <w:t>A big thank you to Britt Baker for organizing the 3 Creek outdoor pool for the team us</w:t>
      </w:r>
      <w:r>
        <w:rPr>
          <w:rFonts w:ascii="Times" w:hAnsi="Times"/>
        </w:rPr>
        <w:t>e while the Rec Center pool was closed for maintenance and repair. She has also passed around a thank you card for swimmers to sign</w:t>
      </w:r>
      <w:r>
        <w:rPr>
          <w:rFonts w:ascii="Times" w:hAnsi="Times"/>
        </w:rPr>
        <w:t xml:space="preserve">. </w:t>
      </w:r>
    </w:p>
    <w:p w14:paraId="1E764850" w14:textId="77777777" w:rsidR="00B76231" w:rsidRDefault="005851A5" w:rsidP="00B76231">
      <w:pPr>
        <w:pStyle w:val="ListParagraph"/>
        <w:numPr>
          <w:ilvl w:val="0"/>
          <w:numId w:val="1"/>
        </w:numPr>
        <w:rPr>
          <w:rFonts w:ascii="Times" w:hAnsi="Times"/>
        </w:rPr>
      </w:pPr>
      <w:r>
        <w:rPr>
          <w:rFonts w:ascii="Times" w:hAnsi="Times"/>
        </w:rPr>
        <w:t>New business:</w:t>
      </w:r>
    </w:p>
    <w:p w14:paraId="3AC0E953" w14:textId="77777777" w:rsidR="00B76231" w:rsidRDefault="005851A5" w:rsidP="00B76231">
      <w:pPr>
        <w:pStyle w:val="ListParagraph"/>
        <w:numPr>
          <w:ilvl w:val="1"/>
          <w:numId w:val="1"/>
        </w:numPr>
        <w:rPr>
          <w:rFonts w:ascii="Times" w:hAnsi="Times"/>
        </w:rPr>
      </w:pPr>
      <w:r>
        <w:rPr>
          <w:rFonts w:ascii="Times" w:hAnsi="Times"/>
        </w:rPr>
        <w:t>Old Bill’s follow</w:t>
      </w:r>
      <w:r>
        <w:rPr>
          <w:rFonts w:ascii="Times" w:hAnsi="Times"/>
        </w:rPr>
        <w:t>-</w:t>
      </w:r>
      <w:r>
        <w:rPr>
          <w:rFonts w:ascii="Times" w:hAnsi="Times"/>
        </w:rPr>
        <w:t>up: Dessa will represent the Stingrays at the Old Bill’s October 26</w:t>
      </w:r>
      <w:r w:rsidRPr="00B753CB">
        <w:rPr>
          <w:rFonts w:ascii="Times" w:hAnsi="Times"/>
          <w:vertAlign w:val="superscript"/>
        </w:rPr>
        <w:t>th</w:t>
      </w:r>
      <w:r>
        <w:rPr>
          <w:rFonts w:ascii="Times" w:hAnsi="Times"/>
        </w:rPr>
        <w:t xml:space="preserve"> event and pick up th</w:t>
      </w:r>
      <w:r>
        <w:rPr>
          <w:rFonts w:ascii="Times" w:hAnsi="Times"/>
        </w:rPr>
        <w:t>e donation check.</w:t>
      </w:r>
    </w:p>
    <w:p w14:paraId="15C3DAD7" w14:textId="77777777" w:rsidR="00B753CB" w:rsidRDefault="005851A5" w:rsidP="00B76231">
      <w:pPr>
        <w:pStyle w:val="ListParagraph"/>
        <w:numPr>
          <w:ilvl w:val="1"/>
          <w:numId w:val="1"/>
        </w:numPr>
        <w:rPr>
          <w:rFonts w:ascii="Times" w:hAnsi="Times"/>
        </w:rPr>
      </w:pPr>
      <w:r>
        <w:rPr>
          <w:rFonts w:ascii="Times" w:hAnsi="Times"/>
        </w:rPr>
        <w:t>Spook Splash: Currently there are 57 swimmers signed up for Idaho Falls Spook Splash October 22</w:t>
      </w:r>
      <w:r w:rsidRPr="00B753CB">
        <w:rPr>
          <w:rFonts w:ascii="Times" w:hAnsi="Times"/>
          <w:vertAlign w:val="superscript"/>
        </w:rPr>
        <w:t>nd</w:t>
      </w:r>
      <w:r>
        <w:rPr>
          <w:rFonts w:ascii="Times" w:hAnsi="Times"/>
        </w:rPr>
        <w:t>. Coaches will be Mark Daluge, Sam, Tristan and Chrissy. Ron Gessler is officiating. Dessa will continue to train as a stroke and turn offici</w:t>
      </w:r>
      <w:r>
        <w:rPr>
          <w:rFonts w:ascii="Times" w:hAnsi="Times"/>
        </w:rPr>
        <w:t xml:space="preserve">al. Parents will be recruited to help organize kids with the coaches. </w:t>
      </w:r>
    </w:p>
    <w:p w14:paraId="15AF1ABD" w14:textId="77777777" w:rsidR="00B753CB" w:rsidRDefault="005851A5" w:rsidP="00B753CB">
      <w:pPr>
        <w:pStyle w:val="ListParagraph"/>
        <w:numPr>
          <w:ilvl w:val="1"/>
          <w:numId w:val="1"/>
        </w:numPr>
        <w:rPr>
          <w:rFonts w:ascii="Times" w:hAnsi="Times"/>
        </w:rPr>
      </w:pPr>
      <w:r>
        <w:rPr>
          <w:rFonts w:ascii="Times" w:hAnsi="Times"/>
        </w:rPr>
        <w:t xml:space="preserve">Winter session planning. Molly reported the school board is voting soon on whether to add a high school boy’s team, whose season will run from 11/28 to 2/18. In addition, middle school </w:t>
      </w:r>
      <w:r>
        <w:rPr>
          <w:rFonts w:ascii="Times" w:hAnsi="Times"/>
        </w:rPr>
        <w:t>girls are scheduled to swim from 1/24 to 3/12. Winter planning is on hold until the school board vote is held which will determine practice times for the Stingrays. It was discussed the high school girls will be returning the second week of November and nu</w:t>
      </w:r>
      <w:r>
        <w:rPr>
          <w:rFonts w:ascii="Times" w:hAnsi="Times"/>
        </w:rPr>
        <w:t xml:space="preserve">mbers retuning need to be determined for lane requests. </w:t>
      </w:r>
    </w:p>
    <w:p w14:paraId="79A173B6" w14:textId="77777777" w:rsidR="00B753CB" w:rsidRDefault="005851A5" w:rsidP="00B753CB">
      <w:pPr>
        <w:pStyle w:val="ListParagraph"/>
        <w:numPr>
          <w:ilvl w:val="1"/>
          <w:numId w:val="1"/>
        </w:numPr>
        <w:rPr>
          <w:rFonts w:ascii="Times" w:hAnsi="Times"/>
        </w:rPr>
      </w:pPr>
      <w:r>
        <w:rPr>
          <w:rFonts w:ascii="Times" w:hAnsi="Times"/>
        </w:rPr>
        <w:t xml:space="preserve">Coach deck pass status: Tracy reported after this weekend’s lifeguard training, it should bring several coaches current on their certifications. </w:t>
      </w:r>
    </w:p>
    <w:p w14:paraId="41E11004" w14:textId="77777777" w:rsidR="00B753CB" w:rsidRDefault="005851A5" w:rsidP="00B753CB">
      <w:pPr>
        <w:pStyle w:val="ListParagraph"/>
        <w:numPr>
          <w:ilvl w:val="1"/>
          <w:numId w:val="1"/>
        </w:numPr>
        <w:rPr>
          <w:rFonts w:ascii="Times" w:hAnsi="Times"/>
        </w:rPr>
      </w:pPr>
      <w:r>
        <w:rPr>
          <w:rFonts w:ascii="Times" w:hAnsi="Times"/>
        </w:rPr>
        <w:t>Non-athlete member and club registration for 202</w:t>
      </w:r>
      <w:r>
        <w:rPr>
          <w:rFonts w:ascii="Times" w:hAnsi="Times"/>
        </w:rPr>
        <w:t>3: Al</w:t>
      </w:r>
      <w:r>
        <w:rPr>
          <w:rFonts w:ascii="Times" w:hAnsi="Times"/>
        </w:rPr>
        <w:t xml:space="preserve">l </w:t>
      </w:r>
      <w:r>
        <w:rPr>
          <w:rFonts w:ascii="Times" w:hAnsi="Times"/>
        </w:rPr>
        <w:t>board members need to renew their annual USA registration as well as the club renewal.</w:t>
      </w:r>
    </w:p>
    <w:p w14:paraId="72304FE1" w14:textId="77777777" w:rsidR="00B753CB" w:rsidRDefault="005851A5" w:rsidP="00B753CB">
      <w:pPr>
        <w:pStyle w:val="ListParagraph"/>
        <w:numPr>
          <w:ilvl w:val="1"/>
          <w:numId w:val="1"/>
        </w:numPr>
        <w:rPr>
          <w:rFonts w:ascii="Times" w:hAnsi="Times"/>
        </w:rPr>
      </w:pPr>
      <w:r>
        <w:rPr>
          <w:rFonts w:ascii="Times" w:hAnsi="Times"/>
        </w:rPr>
        <w:t xml:space="preserve">Fall in the Hole: Planning is underway with the facility reserved, sanction approved, meet events file out to teams and posted on the website, hotel block </w:t>
      </w:r>
      <w:r>
        <w:rPr>
          <w:rFonts w:ascii="Times" w:hAnsi="Times"/>
        </w:rPr>
        <w:t>information posted on the team website and participation award in progress.</w:t>
      </w:r>
    </w:p>
    <w:p w14:paraId="42755031" w14:textId="77777777" w:rsidR="00B753CB" w:rsidRDefault="005851A5" w:rsidP="00B753CB">
      <w:pPr>
        <w:pStyle w:val="ListParagraph"/>
        <w:numPr>
          <w:ilvl w:val="1"/>
          <w:numId w:val="1"/>
        </w:numPr>
        <w:rPr>
          <w:rFonts w:ascii="Times" w:hAnsi="Times"/>
        </w:rPr>
      </w:pPr>
      <w:r>
        <w:rPr>
          <w:rFonts w:ascii="Times" w:hAnsi="Times"/>
        </w:rPr>
        <w:t xml:space="preserve">Next meeting will be held in November. </w:t>
      </w:r>
    </w:p>
    <w:p w14:paraId="29923F8B" w14:textId="77777777" w:rsidR="00B753CB" w:rsidRPr="00B753CB" w:rsidRDefault="005851A5" w:rsidP="00B753CB">
      <w:pPr>
        <w:pStyle w:val="ListParagraph"/>
        <w:ind w:left="1440"/>
        <w:rPr>
          <w:rFonts w:ascii="Times" w:hAnsi="Times"/>
        </w:rPr>
      </w:pPr>
    </w:p>
    <w:sectPr w:rsidR="00B753CB" w:rsidRPr="00B7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2ED"/>
    <w:multiLevelType w:val="hybridMultilevel"/>
    <w:tmpl w:val="D1903020"/>
    <w:lvl w:ilvl="0" w:tplc="4D286B34">
      <w:start w:val="1"/>
      <w:numFmt w:val="decimal"/>
      <w:lvlText w:val="%1."/>
      <w:lvlJc w:val="left"/>
      <w:pPr>
        <w:ind w:left="720" w:hanging="360"/>
      </w:pPr>
      <w:rPr>
        <w:rFonts w:hint="default"/>
      </w:rPr>
    </w:lvl>
    <w:lvl w:ilvl="1" w:tplc="0352BD2A">
      <w:start w:val="1"/>
      <w:numFmt w:val="lowerLetter"/>
      <w:lvlText w:val="%2."/>
      <w:lvlJc w:val="left"/>
      <w:pPr>
        <w:ind w:left="1440" w:hanging="360"/>
      </w:pPr>
    </w:lvl>
    <w:lvl w:ilvl="2" w:tplc="AAEEF49A">
      <w:start w:val="1"/>
      <w:numFmt w:val="lowerRoman"/>
      <w:lvlText w:val="%3."/>
      <w:lvlJc w:val="right"/>
      <w:pPr>
        <w:ind w:left="2160" w:hanging="180"/>
      </w:pPr>
    </w:lvl>
    <w:lvl w:ilvl="3" w:tplc="72EE766C" w:tentative="1">
      <w:start w:val="1"/>
      <w:numFmt w:val="decimal"/>
      <w:lvlText w:val="%4."/>
      <w:lvlJc w:val="left"/>
      <w:pPr>
        <w:ind w:left="2880" w:hanging="360"/>
      </w:pPr>
    </w:lvl>
    <w:lvl w:ilvl="4" w:tplc="8A128050" w:tentative="1">
      <w:start w:val="1"/>
      <w:numFmt w:val="lowerLetter"/>
      <w:lvlText w:val="%5."/>
      <w:lvlJc w:val="left"/>
      <w:pPr>
        <w:ind w:left="3600" w:hanging="360"/>
      </w:pPr>
    </w:lvl>
    <w:lvl w:ilvl="5" w:tplc="E742781C" w:tentative="1">
      <w:start w:val="1"/>
      <w:numFmt w:val="lowerRoman"/>
      <w:lvlText w:val="%6."/>
      <w:lvlJc w:val="right"/>
      <w:pPr>
        <w:ind w:left="4320" w:hanging="180"/>
      </w:pPr>
    </w:lvl>
    <w:lvl w:ilvl="6" w:tplc="37005D5C" w:tentative="1">
      <w:start w:val="1"/>
      <w:numFmt w:val="decimal"/>
      <w:lvlText w:val="%7."/>
      <w:lvlJc w:val="left"/>
      <w:pPr>
        <w:ind w:left="5040" w:hanging="360"/>
      </w:pPr>
    </w:lvl>
    <w:lvl w:ilvl="7" w:tplc="29F4D498" w:tentative="1">
      <w:start w:val="1"/>
      <w:numFmt w:val="lowerLetter"/>
      <w:lvlText w:val="%8."/>
      <w:lvlJc w:val="left"/>
      <w:pPr>
        <w:ind w:left="5760" w:hanging="360"/>
      </w:pPr>
    </w:lvl>
    <w:lvl w:ilvl="8" w:tplc="8BE2D792" w:tentative="1">
      <w:start w:val="1"/>
      <w:numFmt w:val="lowerRoman"/>
      <w:lvlText w:val="%9."/>
      <w:lvlJc w:val="right"/>
      <w:pPr>
        <w:ind w:left="6480" w:hanging="180"/>
      </w:pPr>
    </w:lvl>
  </w:abstractNum>
  <w:num w:numId="1" w16cid:durableId="14372868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sa Reimer">
    <w15:presenceInfo w15:providerId="AD" w15:userId="S::HM_Reimer@hollandhart.com::78bde17a-5446-46f9-a795-a1ca5399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7A"/>
    <w:rsid w:val="003F557A"/>
    <w:rsid w:val="0058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895B4"/>
  <w15:chartTrackingRefBased/>
  <w15:docId w15:val="{F3C9C165-05C8-9943-B32C-8EECC79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2022-10-08T19:48:00Z</dcterms:created>
  <dcterms:modified xsi:type="dcterms:W3CDTF">2022-10-08T19:48:00Z</dcterms:modified>
</cp:coreProperties>
</file>