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6EE12" w14:textId="77777777" w:rsidR="00A546EF" w:rsidRDefault="007A69DE" w:rsidP="000F1FB5">
      <w:pPr>
        <w:jc w:val="center"/>
        <w:rPr>
          <w:rFonts w:ascii="Times New Roman" w:hAnsi="Times New Roman" w:cs="Times New Roman"/>
          <w:b/>
          <w:bCs/>
        </w:rPr>
      </w:pPr>
      <w:r>
        <w:rPr>
          <w:rFonts w:ascii="Times New Roman" w:hAnsi="Times New Roman" w:cs="Times New Roman"/>
          <w:b/>
          <w:bCs/>
        </w:rPr>
        <w:t>JH Stingrays Board of Directors</w:t>
      </w:r>
    </w:p>
    <w:p w14:paraId="6AE83600" w14:textId="77777777" w:rsidR="000F1FB5" w:rsidRDefault="007A69DE" w:rsidP="000F1FB5">
      <w:pPr>
        <w:jc w:val="center"/>
        <w:rPr>
          <w:rFonts w:ascii="Times New Roman" w:hAnsi="Times New Roman" w:cs="Times New Roman"/>
        </w:rPr>
      </w:pPr>
      <w:r>
        <w:rPr>
          <w:rFonts w:ascii="Times New Roman" w:hAnsi="Times New Roman" w:cs="Times New Roman"/>
        </w:rPr>
        <w:t>April 29, 2023 9:00am Holland &amp; Hart, 645 S. Cache St.</w:t>
      </w:r>
    </w:p>
    <w:p w14:paraId="696C9BCD" w14:textId="77777777" w:rsidR="000F1FB5" w:rsidRDefault="007A69DE" w:rsidP="000F1FB5">
      <w:pPr>
        <w:jc w:val="center"/>
        <w:rPr>
          <w:rFonts w:ascii="Times New Roman" w:hAnsi="Times New Roman" w:cs="Times New Roman"/>
        </w:rPr>
      </w:pPr>
    </w:p>
    <w:p w14:paraId="06A206C8" w14:textId="77777777" w:rsidR="000F1FB5" w:rsidRDefault="007A69DE" w:rsidP="000F1FB5">
      <w:pPr>
        <w:pStyle w:val="ListParagraph"/>
        <w:numPr>
          <w:ilvl w:val="0"/>
          <w:numId w:val="1"/>
        </w:numPr>
        <w:rPr>
          <w:rFonts w:ascii="Times New Roman" w:hAnsi="Times New Roman" w:cs="Times New Roman"/>
        </w:rPr>
      </w:pPr>
      <w:r>
        <w:rPr>
          <w:rFonts w:ascii="Times New Roman" w:hAnsi="Times New Roman" w:cs="Times New Roman"/>
        </w:rPr>
        <w:t>Roll call: Dessa Reimer, Molly Frobouck</w:t>
      </w:r>
      <w:r>
        <w:rPr>
          <w:rFonts w:ascii="Times New Roman" w:hAnsi="Times New Roman" w:cs="Times New Roman"/>
        </w:rPr>
        <w:t>, Jen Givens, Chrissy Stretton, Ashton Tattersall, Jen Baxter, Hunter Scott and Tracy Haling were present. Bonnie Kovacs participated by conference call.</w:t>
      </w:r>
    </w:p>
    <w:p w14:paraId="10EACB13" w14:textId="77777777" w:rsidR="000F1FB5" w:rsidRDefault="007A69DE" w:rsidP="000F1FB5">
      <w:pPr>
        <w:pStyle w:val="ListParagraph"/>
        <w:numPr>
          <w:ilvl w:val="0"/>
          <w:numId w:val="1"/>
        </w:numPr>
        <w:rPr>
          <w:rFonts w:ascii="Times New Roman" w:hAnsi="Times New Roman" w:cs="Times New Roman"/>
        </w:rPr>
      </w:pPr>
      <w:r>
        <w:rPr>
          <w:rFonts w:ascii="Times New Roman" w:hAnsi="Times New Roman" w:cs="Times New Roman"/>
        </w:rPr>
        <w:t>Minutes from the March 2023 meeting were approved.</w:t>
      </w:r>
    </w:p>
    <w:p w14:paraId="1A7D5605" w14:textId="77777777" w:rsidR="000F1FB5" w:rsidRDefault="007A69DE" w:rsidP="000F1FB5">
      <w:pPr>
        <w:pStyle w:val="ListParagraph"/>
        <w:numPr>
          <w:ilvl w:val="0"/>
          <w:numId w:val="1"/>
        </w:numPr>
        <w:rPr>
          <w:rFonts w:ascii="Times New Roman" w:hAnsi="Times New Roman" w:cs="Times New Roman"/>
        </w:rPr>
      </w:pPr>
      <w:r>
        <w:rPr>
          <w:rFonts w:ascii="Times New Roman" w:hAnsi="Times New Roman" w:cs="Times New Roman"/>
        </w:rPr>
        <w:t>Officer reports: Molly reported that Maren Tattersa</w:t>
      </w:r>
      <w:r>
        <w:rPr>
          <w:rFonts w:ascii="Times New Roman" w:hAnsi="Times New Roman" w:cs="Times New Roman"/>
        </w:rPr>
        <w:t xml:space="preserve">ll and Amaya Olivieri attended the 2023 Western Senior Age Group Zones in Federal Way, WA. Both girls each made it back </w:t>
      </w:r>
      <w:ins w:id="0" w:author="Dessa Reimer" w:date="2023-05-03T11:04:00Z">
        <w:r>
          <w:rPr>
            <w:rFonts w:ascii="Times New Roman" w:hAnsi="Times New Roman" w:cs="Times New Roman"/>
          </w:rPr>
          <w:t xml:space="preserve">for </w:t>
        </w:r>
      </w:ins>
      <w:r>
        <w:rPr>
          <w:rFonts w:ascii="Times New Roman" w:hAnsi="Times New Roman" w:cs="Times New Roman"/>
        </w:rPr>
        <w:t xml:space="preserve">finals several times over the course of the competition. In addition, Maren set Wyoming </w:t>
      </w:r>
      <w:r>
        <w:rPr>
          <w:rFonts w:ascii="Times New Roman" w:hAnsi="Times New Roman" w:cs="Times New Roman"/>
        </w:rPr>
        <w:t xml:space="preserve">state </w:t>
      </w:r>
      <w:r>
        <w:rPr>
          <w:rFonts w:ascii="Times New Roman" w:hAnsi="Times New Roman" w:cs="Times New Roman"/>
        </w:rPr>
        <w:t>records in the 400IM, 500 free, and 20</w:t>
      </w:r>
      <w:r>
        <w:rPr>
          <w:rFonts w:ascii="Times New Roman" w:hAnsi="Times New Roman" w:cs="Times New Roman"/>
        </w:rPr>
        <w:t>0 free in the 13-14 age group division. Molly has ordered white caps for summer state championships and blue t-shirts for the coaches. She also submitted the Farmer’s Market application for the team. Dessa noted the application period for Old Bill’s is sch</w:t>
      </w:r>
      <w:r>
        <w:rPr>
          <w:rFonts w:ascii="Times New Roman" w:hAnsi="Times New Roman" w:cs="Times New Roman"/>
        </w:rPr>
        <w:t xml:space="preserve">eduled to open and will submit the necessary paperwork. </w:t>
      </w:r>
    </w:p>
    <w:p w14:paraId="5559C78B" w14:textId="77777777" w:rsidR="000F1FB5" w:rsidRDefault="007A69DE" w:rsidP="000F1FB5">
      <w:pPr>
        <w:pStyle w:val="ListParagraph"/>
        <w:numPr>
          <w:ilvl w:val="0"/>
          <w:numId w:val="1"/>
        </w:numPr>
        <w:rPr>
          <w:rFonts w:ascii="Times New Roman" w:hAnsi="Times New Roman" w:cs="Times New Roman"/>
        </w:rPr>
      </w:pPr>
      <w:r>
        <w:rPr>
          <w:rFonts w:ascii="Times New Roman" w:hAnsi="Times New Roman" w:cs="Times New Roman"/>
        </w:rPr>
        <w:t xml:space="preserve">Old business: </w:t>
      </w:r>
    </w:p>
    <w:p w14:paraId="70491581" w14:textId="77777777" w:rsidR="000F1FB5" w:rsidRDefault="007A69DE" w:rsidP="000F1FB5">
      <w:pPr>
        <w:pStyle w:val="ListParagraph"/>
        <w:numPr>
          <w:ilvl w:val="1"/>
          <w:numId w:val="1"/>
        </w:numPr>
        <w:rPr>
          <w:rFonts w:ascii="Times New Roman" w:hAnsi="Times New Roman" w:cs="Times New Roman"/>
        </w:rPr>
      </w:pPr>
      <w:r>
        <w:rPr>
          <w:rFonts w:ascii="Times New Roman" w:hAnsi="Times New Roman" w:cs="Times New Roman"/>
        </w:rPr>
        <w:t xml:space="preserve">The spring session is underway with nine new level 1’s, four new level 2’s, one level 3 and four level 5’s. </w:t>
      </w:r>
    </w:p>
    <w:p w14:paraId="3ECAF94A" w14:textId="77777777" w:rsidR="000F1FB5" w:rsidRDefault="007A69DE" w:rsidP="000F1FB5">
      <w:pPr>
        <w:pStyle w:val="ListParagraph"/>
        <w:numPr>
          <w:ilvl w:val="1"/>
          <w:numId w:val="1"/>
        </w:numPr>
        <w:rPr>
          <w:rFonts w:ascii="Times New Roman" w:hAnsi="Times New Roman" w:cs="Times New Roman"/>
        </w:rPr>
      </w:pPr>
      <w:r>
        <w:rPr>
          <w:rFonts w:ascii="Times New Roman" w:hAnsi="Times New Roman" w:cs="Times New Roman"/>
        </w:rPr>
        <w:t>Bozeman Spring Chicken meet: 21 swimmers attended with Coaches Jen and Came</w:t>
      </w:r>
      <w:r>
        <w:rPr>
          <w:rFonts w:ascii="Times New Roman" w:hAnsi="Times New Roman" w:cs="Times New Roman"/>
        </w:rPr>
        <w:t>ron Shepherd. Jen reported that everyone swam well for early in the season.</w:t>
      </w:r>
    </w:p>
    <w:p w14:paraId="0BCA5671" w14:textId="77777777" w:rsidR="000F1FB5" w:rsidRDefault="007A69DE" w:rsidP="000F1FB5">
      <w:pPr>
        <w:pStyle w:val="ListParagraph"/>
        <w:numPr>
          <w:ilvl w:val="0"/>
          <w:numId w:val="1"/>
        </w:numPr>
        <w:rPr>
          <w:rFonts w:ascii="Times New Roman" w:hAnsi="Times New Roman" w:cs="Times New Roman"/>
        </w:rPr>
      </w:pPr>
      <w:r>
        <w:rPr>
          <w:rFonts w:ascii="Times New Roman" w:hAnsi="Times New Roman" w:cs="Times New Roman"/>
        </w:rPr>
        <w:t xml:space="preserve">New business: </w:t>
      </w:r>
    </w:p>
    <w:p w14:paraId="6C62D642" w14:textId="77777777" w:rsidR="006B2590" w:rsidRDefault="007A69DE" w:rsidP="006B2590">
      <w:pPr>
        <w:pStyle w:val="ListParagraph"/>
        <w:numPr>
          <w:ilvl w:val="1"/>
          <w:numId w:val="1"/>
        </w:numPr>
        <w:rPr>
          <w:rFonts w:ascii="Times New Roman" w:hAnsi="Times New Roman" w:cs="Times New Roman"/>
        </w:rPr>
      </w:pPr>
      <w:r>
        <w:rPr>
          <w:rFonts w:ascii="Times New Roman" w:hAnsi="Times New Roman" w:cs="Times New Roman"/>
        </w:rPr>
        <w:t xml:space="preserve">Bonnie called in to report on the book keeper search. </w:t>
      </w:r>
      <w:r>
        <w:rPr>
          <w:rFonts w:ascii="Times New Roman" w:hAnsi="Times New Roman" w:cs="Times New Roman"/>
        </w:rPr>
        <w:t>Bonnie interviewed Dawn Wall</w:t>
      </w:r>
      <w:ins w:id="1" w:author="Dessa Reimer" w:date="2023-05-03T11:05:00Z">
        <w:r>
          <w:rPr>
            <w:rFonts w:ascii="Times New Roman" w:hAnsi="Times New Roman" w:cs="Times New Roman"/>
          </w:rPr>
          <w:t>ace</w:t>
        </w:r>
      </w:ins>
      <w:del w:id="2" w:author="Dessa Reimer" w:date="2023-05-03T11:05:00Z">
        <w:r>
          <w:rPr>
            <w:rFonts w:ascii="Times New Roman" w:hAnsi="Times New Roman" w:cs="Times New Roman"/>
          </w:rPr>
          <w:delText>is</w:delText>
        </w:r>
      </w:del>
      <w:r>
        <w:rPr>
          <w:rFonts w:ascii="Times New Roman" w:hAnsi="Times New Roman" w:cs="Times New Roman"/>
        </w:rPr>
        <w:t xml:space="preserve"> as a potential candidate to take on payroll, quarterlies, 941’s and reconcili</w:t>
      </w:r>
      <w:r>
        <w:rPr>
          <w:rFonts w:ascii="Times New Roman" w:hAnsi="Times New Roman" w:cs="Times New Roman"/>
        </w:rPr>
        <w:t>ng. It is estimated the book keeper will have between 5-10 hours a month of work</w:t>
      </w:r>
      <w:ins w:id="3" w:author="Dessa Reimer" w:date="2023-05-03T11:05:00Z">
        <w:r>
          <w:rPr>
            <w:rFonts w:ascii="Times New Roman" w:hAnsi="Times New Roman" w:cs="Times New Roman"/>
          </w:rPr>
          <w:t>, and Ms. Wallace’s fee is $30/hour</w:t>
        </w:r>
      </w:ins>
      <w:r>
        <w:rPr>
          <w:rFonts w:ascii="Times New Roman" w:hAnsi="Times New Roman" w:cs="Times New Roman"/>
        </w:rPr>
        <w:t xml:space="preserve">. The book keeper position had previously been approved by the board. </w:t>
      </w:r>
      <w:r>
        <w:rPr>
          <w:rFonts w:ascii="Times New Roman" w:hAnsi="Times New Roman" w:cs="Times New Roman"/>
        </w:rPr>
        <w:t>Bonnie has a scheduled call to start the transfer of book keeping.</w:t>
      </w:r>
    </w:p>
    <w:p w14:paraId="26C29E6F" w14:textId="77777777" w:rsidR="000F1FB5" w:rsidRDefault="007A69DE" w:rsidP="000F1FB5">
      <w:pPr>
        <w:pStyle w:val="ListParagraph"/>
        <w:numPr>
          <w:ilvl w:val="1"/>
          <w:numId w:val="1"/>
        </w:numPr>
        <w:rPr>
          <w:rFonts w:ascii="Times New Roman" w:hAnsi="Times New Roman" w:cs="Times New Roman"/>
        </w:rPr>
      </w:pPr>
      <w:r>
        <w:rPr>
          <w:rFonts w:ascii="Times New Roman" w:hAnsi="Times New Roman" w:cs="Times New Roman"/>
        </w:rPr>
        <w:t>Coac</w:t>
      </w:r>
      <w:r>
        <w:rPr>
          <w:rFonts w:ascii="Times New Roman" w:hAnsi="Times New Roman" w:cs="Times New Roman"/>
        </w:rPr>
        <w:t xml:space="preserve">hing needs for spring/summer: Two new coaches have been hired: Cameron Shepherd and Elodie Cole. </w:t>
      </w:r>
    </w:p>
    <w:p w14:paraId="1344D6ED" w14:textId="77777777" w:rsidR="00C03AAD" w:rsidRDefault="007A69DE" w:rsidP="000F1FB5">
      <w:pPr>
        <w:pStyle w:val="ListParagraph"/>
        <w:numPr>
          <w:ilvl w:val="1"/>
          <w:numId w:val="1"/>
        </w:numPr>
        <w:rPr>
          <w:rFonts w:ascii="Times New Roman" w:hAnsi="Times New Roman" w:cs="Times New Roman"/>
        </w:rPr>
      </w:pPr>
      <w:r>
        <w:rPr>
          <w:rFonts w:ascii="Times New Roman" w:hAnsi="Times New Roman" w:cs="Times New Roman"/>
        </w:rPr>
        <w:t>Coach coordination and monthly meetings: Coach Sam Hannon submitted a letter in advance of the board meeting to be discussed. She requested monthly coach meet</w:t>
      </w:r>
      <w:r>
        <w:rPr>
          <w:rFonts w:ascii="Times New Roman" w:hAnsi="Times New Roman" w:cs="Times New Roman"/>
        </w:rPr>
        <w:t>ings so all technique taught is consistent across the levels. The board wholly supports all efforts of the coaching staff to get together. Sam also requested professional development opportunities. Tracy will email WYSI president Emily Swett for additional</w:t>
      </w:r>
      <w:r>
        <w:rPr>
          <w:rFonts w:ascii="Times New Roman" w:hAnsi="Times New Roman" w:cs="Times New Roman"/>
        </w:rPr>
        <w:t xml:space="preserve"> information. In other discussion, Chrissy would like to see team suits brought back and Jen would like to see more team clothing options available on the team store. </w:t>
      </w:r>
    </w:p>
    <w:p w14:paraId="52F60A54" w14:textId="77777777" w:rsidR="000F1FB5" w:rsidRDefault="007A69DE" w:rsidP="000F1FB5">
      <w:pPr>
        <w:pStyle w:val="ListParagraph"/>
        <w:numPr>
          <w:ilvl w:val="1"/>
          <w:numId w:val="1"/>
        </w:numPr>
        <w:rPr>
          <w:rFonts w:ascii="Times New Roman" w:hAnsi="Times New Roman" w:cs="Times New Roman"/>
        </w:rPr>
      </w:pPr>
      <w:r>
        <w:rPr>
          <w:rFonts w:ascii="Times New Roman" w:hAnsi="Times New Roman" w:cs="Times New Roman"/>
        </w:rPr>
        <w:t xml:space="preserve">Summer session: </w:t>
      </w:r>
      <w:r>
        <w:rPr>
          <w:rFonts w:ascii="Times New Roman" w:hAnsi="Times New Roman" w:cs="Times New Roman"/>
        </w:rPr>
        <w:t>Dessa reported that the Rec Center is not closing in July as scheduled b</w:t>
      </w:r>
      <w:r>
        <w:rPr>
          <w:rFonts w:ascii="Times New Roman" w:hAnsi="Times New Roman" w:cs="Times New Roman"/>
        </w:rPr>
        <w:t>ecause the rotunda construction is now on hold. Dessa is working on the parent survey which will go out this week to find out the summer interest. Coach Connor has requested the level 5 swimmers be coached 5 days a week from 6-8am so this option will be in</w:t>
      </w:r>
      <w:r>
        <w:rPr>
          <w:rFonts w:ascii="Times New Roman" w:hAnsi="Times New Roman" w:cs="Times New Roman"/>
        </w:rPr>
        <w:t xml:space="preserve">cluded in the survey along with 7-9 and 8-10, for parents to choose from. Ashton will follow-up </w:t>
      </w:r>
      <w:r>
        <w:rPr>
          <w:rFonts w:ascii="Times New Roman" w:hAnsi="Times New Roman" w:cs="Times New Roman"/>
        </w:rPr>
        <w:t xml:space="preserve">on </w:t>
      </w:r>
      <w:r>
        <w:rPr>
          <w:rFonts w:ascii="Times New Roman" w:hAnsi="Times New Roman" w:cs="Times New Roman"/>
        </w:rPr>
        <w:t>whether there is interest in the level 5 girls in joining Team Wyoming for summer Zones. If there is commitment, Dessa will schedule the one week of addition</w:t>
      </w:r>
      <w:r>
        <w:rPr>
          <w:rFonts w:ascii="Times New Roman" w:hAnsi="Times New Roman" w:cs="Times New Roman"/>
        </w:rPr>
        <w:t xml:space="preserve">al pool time needed to accommodate the training. </w:t>
      </w:r>
    </w:p>
    <w:p w14:paraId="43F71640" w14:textId="77777777" w:rsidR="00CA3EF0" w:rsidRDefault="007A69DE" w:rsidP="000F1FB5">
      <w:pPr>
        <w:pStyle w:val="ListParagraph"/>
        <w:numPr>
          <w:ilvl w:val="1"/>
          <w:numId w:val="1"/>
        </w:numPr>
        <w:rPr>
          <w:rFonts w:ascii="Times New Roman" w:hAnsi="Times New Roman" w:cs="Times New Roman"/>
        </w:rPr>
      </w:pPr>
      <w:r>
        <w:rPr>
          <w:rFonts w:ascii="Times New Roman" w:hAnsi="Times New Roman" w:cs="Times New Roman"/>
        </w:rPr>
        <w:t>TCPR fee structure increase: Molly reported that the comment period is open on the TCPR</w:t>
      </w:r>
      <w:r>
        <w:rPr>
          <w:rFonts w:ascii="Times New Roman" w:hAnsi="Times New Roman" w:cs="Times New Roman"/>
        </w:rPr>
        <w:t xml:space="preserve"> proposed fee increases</w:t>
      </w:r>
      <w:r>
        <w:rPr>
          <w:rFonts w:ascii="Times New Roman" w:hAnsi="Times New Roman" w:cs="Times New Roman"/>
        </w:rPr>
        <w:t xml:space="preserve">. </w:t>
      </w:r>
      <w:ins w:id="4" w:author="Dessa Reimer" w:date="2023-05-03T11:07:00Z">
        <w:r>
          <w:rPr>
            <w:rFonts w:ascii="Times New Roman" w:hAnsi="Times New Roman" w:cs="Times New Roman"/>
          </w:rPr>
          <w:t xml:space="preserve">A public meeting will be held on May 11 at the Board of County Commissioner’s meeting room.  </w:t>
        </w:r>
      </w:ins>
      <w:r>
        <w:rPr>
          <w:rFonts w:ascii="Times New Roman" w:hAnsi="Times New Roman" w:cs="Times New Roman"/>
        </w:rPr>
        <w:t>D</w:t>
      </w:r>
      <w:r>
        <w:rPr>
          <w:rFonts w:ascii="Times New Roman" w:hAnsi="Times New Roman" w:cs="Times New Roman"/>
        </w:rPr>
        <w:t xml:space="preserve">essa volunteered to write a letter to the county commissioners with the club’s opposition to the proposed 100% fee increase for FY2024. </w:t>
      </w:r>
      <w:r>
        <w:rPr>
          <w:rFonts w:ascii="Times New Roman" w:hAnsi="Times New Roman" w:cs="Times New Roman"/>
        </w:rPr>
        <w:t xml:space="preserve">Dessa had previously created a chart of swim team rental expenses from around the state a few years ago and will update the chart for comparisons. </w:t>
      </w:r>
    </w:p>
    <w:p w14:paraId="791D7801" w14:textId="77777777" w:rsidR="00C03AAD" w:rsidRDefault="007A69DE" w:rsidP="000F1FB5">
      <w:pPr>
        <w:pStyle w:val="ListParagraph"/>
        <w:numPr>
          <w:ilvl w:val="1"/>
          <w:numId w:val="1"/>
        </w:numPr>
        <w:rPr>
          <w:rFonts w:ascii="Times New Roman" w:hAnsi="Times New Roman" w:cs="Times New Roman"/>
        </w:rPr>
      </w:pPr>
      <w:r>
        <w:rPr>
          <w:rFonts w:ascii="Times New Roman" w:hAnsi="Times New Roman" w:cs="Times New Roman"/>
        </w:rPr>
        <w:t>Kayaking: Rendezvous River Sports is using the pool on Wednesdays and some Mondays throughout the spring ses</w:t>
      </w:r>
      <w:r>
        <w:rPr>
          <w:rFonts w:ascii="Times New Roman" w:hAnsi="Times New Roman" w:cs="Times New Roman"/>
        </w:rPr>
        <w:t>sion. The team continues to practice using 4 lanes</w:t>
      </w:r>
      <w:r>
        <w:rPr>
          <w:rFonts w:ascii="Times New Roman" w:hAnsi="Times New Roman" w:cs="Times New Roman"/>
        </w:rPr>
        <w:t>.</w:t>
      </w:r>
    </w:p>
    <w:p w14:paraId="7A91A7A2" w14:textId="77777777" w:rsidR="006B2590" w:rsidRDefault="007A69DE" w:rsidP="000F1FB5">
      <w:pPr>
        <w:pStyle w:val="ListParagraph"/>
        <w:numPr>
          <w:ilvl w:val="1"/>
          <w:numId w:val="1"/>
        </w:numPr>
        <w:rPr>
          <w:rFonts w:ascii="Times New Roman" w:hAnsi="Times New Roman" w:cs="Times New Roman"/>
        </w:rPr>
      </w:pPr>
      <w:r>
        <w:rPr>
          <w:rFonts w:ascii="Times New Roman" w:hAnsi="Times New Roman" w:cs="Times New Roman"/>
        </w:rPr>
        <w:t>Spring town clean up—May 13</w:t>
      </w:r>
      <w:r w:rsidRPr="006B2590">
        <w:rPr>
          <w:rFonts w:ascii="Times New Roman" w:hAnsi="Times New Roman" w:cs="Times New Roman"/>
          <w:vertAlign w:val="superscript"/>
        </w:rPr>
        <w:t>th</w:t>
      </w:r>
      <w:r>
        <w:rPr>
          <w:rFonts w:ascii="Times New Roman" w:hAnsi="Times New Roman" w:cs="Times New Roman"/>
        </w:rPr>
        <w:t>. Molly is coordinating with the town clean up organizers for a kid friendly route for the annual cleanup event.</w:t>
      </w:r>
    </w:p>
    <w:p w14:paraId="40D8F9FF" w14:textId="77777777" w:rsidR="006B2590" w:rsidRDefault="007A69DE" w:rsidP="000F1FB5">
      <w:pPr>
        <w:pStyle w:val="ListParagraph"/>
        <w:numPr>
          <w:ilvl w:val="1"/>
          <w:numId w:val="1"/>
        </w:numPr>
        <w:rPr>
          <w:rFonts w:ascii="Times New Roman" w:hAnsi="Times New Roman" w:cs="Times New Roman"/>
        </w:rPr>
      </w:pPr>
      <w:r>
        <w:rPr>
          <w:rFonts w:ascii="Times New Roman" w:hAnsi="Times New Roman" w:cs="Times New Roman"/>
        </w:rPr>
        <w:t>Upcoming meets:</w:t>
      </w:r>
    </w:p>
    <w:p w14:paraId="5EFB871F" w14:textId="77777777" w:rsidR="006B2590" w:rsidRDefault="007A69DE" w:rsidP="006B2590">
      <w:pPr>
        <w:pStyle w:val="ListParagraph"/>
        <w:numPr>
          <w:ilvl w:val="2"/>
          <w:numId w:val="1"/>
        </w:numPr>
        <w:rPr>
          <w:rFonts w:ascii="Times New Roman" w:hAnsi="Times New Roman" w:cs="Times New Roman"/>
        </w:rPr>
      </w:pPr>
      <w:r>
        <w:rPr>
          <w:rFonts w:ascii="Times New Roman" w:hAnsi="Times New Roman" w:cs="Times New Roman"/>
        </w:rPr>
        <w:t>Pinedale’s Pirate Plunge (May 6): Tracy report</w:t>
      </w:r>
      <w:r>
        <w:rPr>
          <w:rFonts w:ascii="Times New Roman" w:hAnsi="Times New Roman" w:cs="Times New Roman"/>
        </w:rPr>
        <w:t>ed that 56 kids are signed up with three coaches.</w:t>
      </w:r>
    </w:p>
    <w:p w14:paraId="727BA825" w14:textId="77777777" w:rsidR="006B2590" w:rsidRDefault="007A69DE" w:rsidP="006B2590">
      <w:pPr>
        <w:pStyle w:val="ListParagraph"/>
        <w:numPr>
          <w:ilvl w:val="2"/>
          <w:numId w:val="1"/>
        </w:numPr>
        <w:rPr>
          <w:rFonts w:ascii="Times New Roman" w:hAnsi="Times New Roman" w:cs="Times New Roman"/>
        </w:rPr>
      </w:pPr>
      <w:r>
        <w:rPr>
          <w:rFonts w:ascii="Times New Roman" w:hAnsi="Times New Roman" w:cs="Times New Roman"/>
        </w:rPr>
        <w:t>Bozeman May Classic (May 19-21): Tracy reported registration is open.</w:t>
      </w:r>
    </w:p>
    <w:p w14:paraId="0CEE8543" w14:textId="77777777" w:rsidR="00C03AAD" w:rsidRDefault="007A69DE" w:rsidP="00C03AAD">
      <w:pPr>
        <w:pStyle w:val="ListParagraph"/>
        <w:numPr>
          <w:ilvl w:val="2"/>
          <w:numId w:val="1"/>
        </w:numPr>
        <w:rPr>
          <w:rFonts w:ascii="Times New Roman" w:hAnsi="Times New Roman" w:cs="Times New Roman"/>
        </w:rPr>
      </w:pPr>
      <w:r>
        <w:rPr>
          <w:rFonts w:ascii="Times New Roman" w:hAnsi="Times New Roman" w:cs="Times New Roman"/>
        </w:rPr>
        <w:t xml:space="preserve">Freedom meet (June 30-July 2): It was requested the club consider this last chance meet in Buffalo, WY. There was brief discussion with </w:t>
      </w:r>
      <w:r>
        <w:rPr>
          <w:rFonts w:ascii="Times New Roman" w:hAnsi="Times New Roman" w:cs="Times New Roman"/>
        </w:rPr>
        <w:t xml:space="preserve">the considerations of coach availability and swimmer interest. After summer signups are complete, the summer team will be asked whether there is interest enough to send a </w:t>
      </w:r>
      <w:del w:id="5" w:author="Dessa Reimer" w:date="2023-05-03T11:09:00Z">
        <w:r>
          <w:rPr>
            <w:rFonts w:ascii="Times New Roman" w:hAnsi="Times New Roman" w:cs="Times New Roman"/>
          </w:rPr>
          <w:delText>team</w:delText>
        </w:r>
      </w:del>
      <w:ins w:id="6" w:author="Dessa Reimer" w:date="2023-05-03T11:09:00Z">
        <w:r>
          <w:rPr>
            <w:rFonts w:ascii="Times New Roman" w:hAnsi="Times New Roman" w:cs="Times New Roman"/>
          </w:rPr>
          <w:t>coach</w:t>
        </w:r>
      </w:ins>
      <w:r>
        <w:rPr>
          <w:rFonts w:ascii="Times New Roman" w:hAnsi="Times New Roman" w:cs="Times New Roman"/>
        </w:rPr>
        <w:t xml:space="preserve">. If not, </w:t>
      </w:r>
      <w:ins w:id="7" w:author="Dessa Reimer" w:date="2023-05-03T11:10:00Z">
        <w:r>
          <w:rPr>
            <w:rFonts w:ascii="Times New Roman" w:hAnsi="Times New Roman" w:cs="Times New Roman"/>
          </w:rPr>
          <w:t xml:space="preserve">individual swimmers may attend, and </w:t>
        </w:r>
      </w:ins>
      <w:r>
        <w:rPr>
          <w:rFonts w:ascii="Times New Roman" w:hAnsi="Times New Roman" w:cs="Times New Roman"/>
        </w:rPr>
        <w:t xml:space="preserve">the </w:t>
      </w:r>
      <w:r>
        <w:rPr>
          <w:rFonts w:ascii="Times New Roman" w:hAnsi="Times New Roman" w:cs="Times New Roman"/>
        </w:rPr>
        <w:t>board</w:t>
      </w:r>
      <w:r>
        <w:rPr>
          <w:rFonts w:ascii="Times New Roman" w:hAnsi="Times New Roman" w:cs="Times New Roman"/>
        </w:rPr>
        <w:t xml:space="preserve"> will help with entri</w:t>
      </w:r>
      <w:r>
        <w:rPr>
          <w:rFonts w:ascii="Times New Roman" w:hAnsi="Times New Roman" w:cs="Times New Roman"/>
        </w:rPr>
        <w:t>es and coordinating with the meet director to have</w:t>
      </w:r>
      <w:ins w:id="8" w:author="Dessa Reimer" w:date="2023-05-03T11:10:00Z">
        <w:r>
          <w:rPr>
            <w:rFonts w:ascii="Times New Roman" w:hAnsi="Times New Roman" w:cs="Times New Roman"/>
          </w:rPr>
          <w:t xml:space="preserve"> a</w:t>
        </w:r>
      </w:ins>
      <w:r>
        <w:rPr>
          <w:rFonts w:ascii="Times New Roman" w:hAnsi="Times New Roman" w:cs="Times New Roman"/>
        </w:rPr>
        <w:t xml:space="preserve"> coach </w:t>
      </w:r>
      <w:del w:id="9" w:author="Dessa Reimer" w:date="2023-05-03T11:10:00Z">
        <w:r>
          <w:rPr>
            <w:rFonts w:ascii="Times New Roman" w:hAnsi="Times New Roman" w:cs="Times New Roman"/>
          </w:rPr>
          <w:delText xml:space="preserve">supervised </w:delText>
        </w:r>
      </w:del>
      <w:ins w:id="10" w:author="Dessa Reimer" w:date="2023-05-03T11:10:00Z">
        <w:r>
          <w:rPr>
            <w:rFonts w:ascii="Times New Roman" w:hAnsi="Times New Roman" w:cs="Times New Roman"/>
          </w:rPr>
          <w:t xml:space="preserve">from another club supervise the </w:t>
        </w:r>
      </w:ins>
      <w:r>
        <w:rPr>
          <w:rFonts w:ascii="Times New Roman" w:hAnsi="Times New Roman" w:cs="Times New Roman"/>
        </w:rPr>
        <w:t>warmups.</w:t>
      </w:r>
    </w:p>
    <w:p w14:paraId="357B0B85" w14:textId="77777777" w:rsidR="00C03AAD" w:rsidRDefault="007A69DE">
      <w:pPr>
        <w:pStyle w:val="ListParagraph"/>
        <w:numPr>
          <w:ilvl w:val="1"/>
          <w:numId w:val="1"/>
        </w:numPr>
        <w:rPr>
          <w:rFonts w:ascii="Times New Roman" w:hAnsi="Times New Roman" w:cs="Times New Roman"/>
        </w:rPr>
        <w:pPrChange w:id="11" w:author="Dessa Reimer" w:date="2023-05-03T11:08:00Z">
          <w:pPr>
            <w:pStyle w:val="ListParagraph"/>
            <w:numPr>
              <w:ilvl w:val="2"/>
              <w:numId w:val="1"/>
            </w:numPr>
            <w:ind w:left="2160" w:hanging="180"/>
          </w:pPr>
        </w:pPrChange>
      </w:pPr>
      <w:r>
        <w:rPr>
          <w:rFonts w:ascii="Times New Roman" w:hAnsi="Times New Roman" w:cs="Times New Roman"/>
        </w:rPr>
        <w:t>New logo: Dessa reported that Sarah Grengg-Wilson, a graphic designer, is working on new logo ideas. Dessa hopes to have some idea in hand for co</w:t>
      </w:r>
      <w:r>
        <w:rPr>
          <w:rFonts w:ascii="Times New Roman" w:hAnsi="Times New Roman" w:cs="Times New Roman"/>
        </w:rPr>
        <w:t xml:space="preserve">nsideration by the next meeting. </w:t>
      </w:r>
    </w:p>
    <w:p w14:paraId="4C75BF4A" w14:textId="77777777" w:rsidR="00C03AAD" w:rsidRPr="008A1A43" w:rsidRDefault="007A69DE" w:rsidP="008A1A43">
      <w:pPr>
        <w:pStyle w:val="ListParagraph"/>
        <w:numPr>
          <w:ilvl w:val="0"/>
          <w:numId w:val="1"/>
        </w:numPr>
        <w:rPr>
          <w:rFonts w:ascii="Times New Roman" w:hAnsi="Times New Roman" w:cs="Times New Roman"/>
        </w:rPr>
      </w:pPr>
      <w:r w:rsidRPr="008A1A43">
        <w:rPr>
          <w:rFonts w:ascii="Times New Roman" w:hAnsi="Times New Roman" w:cs="Times New Roman"/>
        </w:rPr>
        <w:t>Next meeting: May 18</w:t>
      </w:r>
      <w:r w:rsidRPr="008A1A43">
        <w:rPr>
          <w:rFonts w:ascii="Times New Roman" w:hAnsi="Times New Roman" w:cs="Times New Roman"/>
          <w:vertAlign w:val="superscript"/>
        </w:rPr>
        <w:t>th</w:t>
      </w:r>
      <w:r w:rsidRPr="008A1A43">
        <w:rPr>
          <w:rFonts w:ascii="Times New Roman" w:hAnsi="Times New Roman" w:cs="Times New Roman"/>
        </w:rPr>
        <w:t xml:space="preserve"> 12-2pm.</w:t>
      </w:r>
    </w:p>
    <w:sectPr w:rsidR="00C03AAD" w:rsidRPr="008A1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E6DF5"/>
    <w:multiLevelType w:val="hybridMultilevel"/>
    <w:tmpl w:val="E4182730"/>
    <w:lvl w:ilvl="0" w:tplc="6C5451EC">
      <w:start w:val="1"/>
      <w:numFmt w:val="decimal"/>
      <w:lvlText w:val="%1."/>
      <w:lvlJc w:val="left"/>
      <w:pPr>
        <w:ind w:left="720" w:hanging="360"/>
      </w:pPr>
      <w:rPr>
        <w:rFonts w:hint="default"/>
      </w:rPr>
    </w:lvl>
    <w:lvl w:ilvl="1" w:tplc="3998DE32">
      <w:start w:val="1"/>
      <w:numFmt w:val="lowerLetter"/>
      <w:lvlText w:val="%2."/>
      <w:lvlJc w:val="left"/>
      <w:pPr>
        <w:ind w:left="1440" w:hanging="360"/>
      </w:pPr>
    </w:lvl>
    <w:lvl w:ilvl="2" w:tplc="B2169B24">
      <w:start w:val="1"/>
      <w:numFmt w:val="lowerRoman"/>
      <w:lvlText w:val="%3."/>
      <w:lvlJc w:val="right"/>
      <w:pPr>
        <w:ind w:left="2160" w:hanging="180"/>
      </w:pPr>
    </w:lvl>
    <w:lvl w:ilvl="3" w:tplc="29A03302" w:tentative="1">
      <w:start w:val="1"/>
      <w:numFmt w:val="decimal"/>
      <w:lvlText w:val="%4."/>
      <w:lvlJc w:val="left"/>
      <w:pPr>
        <w:ind w:left="2880" w:hanging="360"/>
      </w:pPr>
    </w:lvl>
    <w:lvl w:ilvl="4" w:tplc="1DC464E4" w:tentative="1">
      <w:start w:val="1"/>
      <w:numFmt w:val="lowerLetter"/>
      <w:lvlText w:val="%5."/>
      <w:lvlJc w:val="left"/>
      <w:pPr>
        <w:ind w:left="3600" w:hanging="360"/>
      </w:pPr>
    </w:lvl>
    <w:lvl w:ilvl="5" w:tplc="0DEA12C8" w:tentative="1">
      <w:start w:val="1"/>
      <w:numFmt w:val="lowerRoman"/>
      <w:lvlText w:val="%6."/>
      <w:lvlJc w:val="right"/>
      <w:pPr>
        <w:ind w:left="4320" w:hanging="180"/>
      </w:pPr>
    </w:lvl>
    <w:lvl w:ilvl="6" w:tplc="F0D80F2A" w:tentative="1">
      <w:start w:val="1"/>
      <w:numFmt w:val="decimal"/>
      <w:lvlText w:val="%7."/>
      <w:lvlJc w:val="left"/>
      <w:pPr>
        <w:ind w:left="5040" w:hanging="360"/>
      </w:pPr>
    </w:lvl>
    <w:lvl w:ilvl="7" w:tplc="123CEED2" w:tentative="1">
      <w:start w:val="1"/>
      <w:numFmt w:val="lowerLetter"/>
      <w:lvlText w:val="%8."/>
      <w:lvlJc w:val="left"/>
      <w:pPr>
        <w:ind w:left="5760" w:hanging="360"/>
      </w:pPr>
    </w:lvl>
    <w:lvl w:ilvl="8" w:tplc="8898A2C4" w:tentative="1">
      <w:start w:val="1"/>
      <w:numFmt w:val="lowerRoman"/>
      <w:lvlText w:val="%9."/>
      <w:lvlJc w:val="right"/>
      <w:pPr>
        <w:ind w:left="6480" w:hanging="180"/>
      </w:pPr>
    </w:lvl>
  </w:abstractNum>
  <w:num w:numId="1" w16cid:durableId="70367466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ssa Reimer">
    <w15:presenceInfo w15:providerId="AD" w15:userId="S::HM_Reimer@hollandhart.com::9c70649f-df41-4748-9132-b055572973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C35"/>
    <w:rsid w:val="00795C35"/>
    <w:rsid w:val="007A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4D04C2"/>
  <w15:chartTrackingRefBased/>
  <w15:docId w15:val="{3CD681B4-7419-0F40-8D78-20DDB8D0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FB5"/>
    <w:pPr>
      <w:ind w:left="720"/>
      <w:contextualSpacing/>
    </w:pPr>
  </w:style>
  <w:style w:type="paragraph" w:styleId="Revision">
    <w:name w:val="Revision"/>
    <w:hidden/>
    <w:uiPriority w:val="99"/>
    <w:semiHidden/>
    <w:rsid w:val="00F22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2023-05-03T17:11:00Z</dcterms:created>
  <dcterms:modified xsi:type="dcterms:W3CDTF">2023-05-03T17:11:00Z</dcterms:modified>
</cp:coreProperties>
</file>